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DA018" w14:textId="77777777" w:rsidR="00042AE8" w:rsidRDefault="00042AE8" w:rsidP="00042AE8">
      <w:pPr>
        <w:jc w:val="center"/>
        <w:rPr>
          <w:b/>
        </w:rPr>
      </w:pPr>
      <w:r>
        <w:rPr>
          <w:b/>
        </w:rPr>
        <w:t>Техническое задание</w:t>
      </w:r>
    </w:p>
    <w:p w14:paraId="23A39C27" w14:textId="77777777" w:rsidR="00042AE8" w:rsidRPr="00300296" w:rsidRDefault="00042AE8" w:rsidP="00042AE8">
      <w:pPr>
        <w:jc w:val="center"/>
        <w:rPr>
          <w:bCs/>
        </w:rPr>
      </w:pPr>
      <w:r w:rsidRPr="00300296">
        <w:rPr>
          <w:bCs/>
        </w:rPr>
        <w:t>на выполнение работ по а</w:t>
      </w:r>
      <w:r w:rsidRPr="00300296">
        <w:t xml:space="preserve">рхитектурно-строительному проектированию в части разработки документации по планировке территории </w:t>
      </w:r>
      <w:r w:rsidRPr="00300296">
        <w:rPr>
          <w:bCs/>
        </w:rPr>
        <w:t>по объекту</w:t>
      </w:r>
      <w:r w:rsidRPr="0037303F">
        <w:rPr>
          <w:bCs/>
        </w:rPr>
        <w:t>: «</w:t>
      </w:r>
      <w:r w:rsidRPr="0037303F">
        <w:t>Строительство и реконструкция автомобильной дороги 35 ОП РЗ 35А-002 (Е-105) Граница с Украиной - Симферополь - Алушта - Ялта на участке км 155 - км 180</w:t>
      </w:r>
      <w:del w:id="0" w:author="admin" w:date="2021-11-23T09:34:00Z">
        <w:r w:rsidRPr="0037303F" w:rsidDel="00E6607D">
          <w:rPr>
            <w:bCs/>
          </w:rPr>
          <w:delText>Строительство и реконструкция автомобильной дороги Льговское-Грушевка-Судак</w:delText>
        </w:r>
      </w:del>
      <w:r w:rsidRPr="0037303F">
        <w:rPr>
          <w:bCs/>
        </w:rPr>
        <w:t>»</w:t>
      </w:r>
    </w:p>
    <w:p w14:paraId="56AA3911" w14:textId="77777777" w:rsidR="00042AE8" w:rsidRDefault="00042AE8" w:rsidP="00042AE8">
      <w:pPr>
        <w:jc w:val="center"/>
        <w:rPr>
          <w:b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91"/>
        <w:gridCol w:w="2120"/>
        <w:gridCol w:w="3577"/>
        <w:gridCol w:w="1210"/>
        <w:gridCol w:w="2667"/>
        <w:tblGridChange w:id="1">
          <w:tblGrid>
            <w:gridCol w:w="491"/>
            <w:gridCol w:w="571"/>
            <w:gridCol w:w="30"/>
            <w:gridCol w:w="461"/>
            <w:gridCol w:w="41"/>
            <w:gridCol w:w="39"/>
            <w:gridCol w:w="978"/>
            <w:gridCol w:w="1062"/>
            <w:gridCol w:w="33"/>
            <w:gridCol w:w="90"/>
            <w:gridCol w:w="3454"/>
            <w:gridCol w:w="1210"/>
            <w:gridCol w:w="1605"/>
            <w:gridCol w:w="1062"/>
            <w:gridCol w:w="278"/>
            <w:gridCol w:w="30"/>
          </w:tblGrid>
        </w:tblGridChange>
      </w:tblGrid>
      <w:tr w:rsidR="00042AE8" w14:paraId="1ABF1B7E" w14:textId="77777777" w:rsidTr="00042AE8">
        <w:trPr>
          <w:trHeight w:val="57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5C2428" w14:textId="77777777" w:rsidR="00042AE8" w:rsidRDefault="00042AE8" w:rsidP="006C668B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E3EA58" w14:textId="77777777" w:rsidR="00042AE8" w:rsidRDefault="00042AE8" w:rsidP="006C668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Перечень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A22DAD" w14:textId="77777777" w:rsidR="00042AE8" w:rsidRDefault="00042AE8" w:rsidP="006C668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042AE8" w14:paraId="5ED2E82E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E7BDA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32342F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Наименование работ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08CEAF" w14:textId="77777777" w:rsidR="00042AE8" w:rsidRPr="00AC1B63" w:rsidRDefault="00042AE8" w:rsidP="006C668B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AC1B63">
              <w:rPr>
                <w:bCs/>
              </w:rPr>
              <w:t>ыполнение работ по а</w:t>
            </w:r>
            <w:r w:rsidRPr="00AC1B63">
              <w:t xml:space="preserve">рхитектурно-строительному проектированию в части разработки документации по планировке территории </w:t>
            </w:r>
            <w:r w:rsidRPr="00AC1B63">
              <w:rPr>
                <w:bCs/>
              </w:rPr>
              <w:t>по объекту: «</w:t>
            </w:r>
            <w:r w:rsidRPr="0037303F">
              <w:t>Строительство и реконструкция автомобильной дороги 35 ОП РЗ 35А-002 (Е-105) Граница с Украиной - Симферополь - Алушта - Ялта на участке км 155 - км 180</w:t>
            </w:r>
            <w:del w:id="2" w:author="admin" w:date="2021-11-23T09:35:00Z">
              <w:r w:rsidRPr="00AC1B63" w:rsidDel="00E6607D">
                <w:rPr>
                  <w:bCs/>
                </w:rPr>
                <w:delText>Строительство и реконструкция автомобильной дороги Льговское-Грушевка-Судак</w:delText>
              </w:r>
            </w:del>
            <w:r w:rsidRPr="00AC1B63">
              <w:rPr>
                <w:bCs/>
              </w:rPr>
              <w:t>»</w:t>
            </w:r>
          </w:p>
          <w:p w14:paraId="36EDE0B9" w14:textId="77777777" w:rsidR="00042AE8" w:rsidRDefault="00042AE8" w:rsidP="006C668B">
            <w:pPr>
              <w:rPr>
                <w:b/>
                <w:lang w:eastAsia="en-US"/>
              </w:rPr>
            </w:pPr>
          </w:p>
        </w:tc>
      </w:tr>
      <w:tr w:rsidR="00042AE8" w14:paraId="30BC92FE" w14:textId="77777777" w:rsidTr="00042AE8">
        <w:trPr>
          <w:trHeight w:val="3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217C8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74327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Заказчик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D7ED70" w14:textId="77777777" w:rsidR="00042AE8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</w:rPr>
            </w:pPr>
            <w:r>
              <w:t>ГКУ РК «Служба автомобильных дорог Республики Крым»</w:t>
            </w:r>
          </w:p>
        </w:tc>
      </w:tr>
      <w:tr w:rsidR="00042AE8" w:rsidDel="00EA4088" w14:paraId="72C692DE" w14:textId="016F5923" w:rsidTr="00042AE8">
        <w:trPr>
          <w:trHeight w:val="315"/>
          <w:del w:id="3" w:author="mariya" w:date="2022-03-22T18:01:00Z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FE1AF" w14:textId="7C0EF5E7" w:rsidR="00042AE8" w:rsidDel="00EA408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del w:id="4" w:author="mariya" w:date="2022-03-22T18:01:00Z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1C505" w14:textId="4C23468E" w:rsidR="00042AE8" w:rsidDel="00EA408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rPr>
                <w:del w:id="5" w:author="mariya" w:date="2022-03-22T18:01:00Z"/>
              </w:rPr>
            </w:pPr>
            <w:del w:id="6" w:author="mariya" w:date="2022-03-22T18:01:00Z">
              <w:r w:rsidDel="00EA4088">
                <w:delText>Подрядчик</w:delText>
              </w:r>
            </w:del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057D7" w14:textId="1489B19C" w:rsidR="00042AE8" w:rsidDel="00EA4088" w:rsidRDefault="00042AE8" w:rsidP="006C668B">
            <w:pPr>
              <w:rPr>
                <w:del w:id="7" w:author="mariya" w:date="2022-03-22T18:01:00Z"/>
              </w:rPr>
            </w:pPr>
            <w:del w:id="8" w:author="mariya" w:date="2022-03-22T18:01:00Z">
              <w:r w:rsidDel="00EA4088">
                <w:delText>АО «ВАД»</w:delText>
              </w:r>
            </w:del>
          </w:p>
        </w:tc>
      </w:tr>
      <w:tr w:rsidR="00042AE8" w14:paraId="6544EDC9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D3E97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70F14" w14:textId="77777777" w:rsidR="00042AE8" w:rsidRDefault="00042AE8" w:rsidP="006C668B">
            <w:pPr>
              <w:pStyle w:val="25"/>
              <w:shd w:val="clear" w:color="auto" w:fill="auto"/>
              <w:spacing w:line="269" w:lineRule="exact"/>
              <w:ind w:firstLine="0"/>
            </w:pPr>
            <w:r>
              <w:t>Источник финансирования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A6582" w14:textId="77777777" w:rsidR="00042AE8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</w:pPr>
            <w:r>
              <w:t xml:space="preserve">Бюджет Республики Крым </w:t>
            </w:r>
          </w:p>
        </w:tc>
      </w:tr>
      <w:tr w:rsidR="00042AE8" w14:paraId="1DD8610F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335C0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11D8A6" w14:textId="77777777" w:rsidR="00042AE8" w:rsidRDefault="00042AE8" w:rsidP="006C668B">
            <w:pPr>
              <w:pStyle w:val="25"/>
              <w:shd w:val="clear" w:color="auto" w:fill="auto"/>
              <w:spacing w:line="274" w:lineRule="exact"/>
              <w:ind w:firstLine="0"/>
            </w:pPr>
            <w:r>
              <w:t>Основание для подготовки проекта планировки территории Объекта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B1203C" w14:textId="77777777" w:rsidR="00042AE8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</w:pPr>
            <w:r>
              <w:t xml:space="preserve">Реализация Федеральной целевой программы «Социально-экономическое развитие Республики Крым и г. Севастополя до 2025 года». Утверждена постановлением Правительства Российской Федерации от 11 августа 2014 г. N 790 </w:t>
            </w:r>
          </w:p>
          <w:p w14:paraId="122E8606" w14:textId="77777777" w:rsidR="00042AE8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</w:pPr>
            <w:r w:rsidRPr="00F84E11">
              <w:t xml:space="preserve">Распоряжение Правительства Российской Федерации от 08.10.2015 № 2004-р «Об утверждении схемы территориального планирования Российской Федерации применительно к территориям Республики Крым и г. Севастополя в отношении областей федерального транспорта (железнодорожного, воздушного, морского, внутреннего водного, трубопроводного транспорта), автомобильных дорог федерального значения, энергетики, высшего образования и здравоохранения», </w:t>
            </w:r>
            <w:r>
              <w:rPr>
                <w:rFonts w:eastAsia="Calibri"/>
                <w:sz w:val="24"/>
                <w:szCs w:val="24"/>
              </w:rPr>
              <w:t xml:space="preserve">глава 1 раздел 1 подраздел </w:t>
            </w:r>
            <w:r>
              <w:rPr>
                <w:rFonts w:eastAsia="Calibri"/>
                <w:sz w:val="24"/>
                <w:szCs w:val="24"/>
                <w:lang w:val="en-US"/>
              </w:rPr>
              <w:t>II</w:t>
            </w:r>
            <w:r>
              <w:rPr>
                <w:rFonts w:eastAsia="Calibri"/>
                <w:sz w:val="24"/>
                <w:szCs w:val="24"/>
              </w:rPr>
              <w:t xml:space="preserve"> пункт 14</w:t>
            </w:r>
          </w:p>
        </w:tc>
      </w:tr>
      <w:tr w:rsidR="00042AE8" w14:paraId="5C09B25C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03DDD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2210B7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Местонахождение и</w:t>
            </w:r>
          </w:p>
          <w:p w14:paraId="30E8169F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основные характеристики Объекта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898F1" w14:textId="77777777" w:rsidR="00042AE8" w:rsidRPr="00F84E11" w:rsidRDefault="00042AE8" w:rsidP="006C668B">
            <w:pPr>
              <w:pStyle w:val="40"/>
              <w:shd w:val="clear" w:color="auto" w:fill="auto"/>
              <w:spacing w:line="240" w:lineRule="auto"/>
              <w:jc w:val="both"/>
              <w:rPr>
                <w:ins w:id="9" w:author="admin" w:date="2021-11-23T09:35:00Z"/>
              </w:rPr>
            </w:pPr>
            <w:ins w:id="10" w:author="admin" w:date="2021-11-23T09:35:00Z">
              <w:r w:rsidRPr="00F84E11">
                <w:t>Российская Федерация,</w:t>
              </w:r>
            </w:ins>
          </w:p>
          <w:p w14:paraId="0ED044D3" w14:textId="77777777" w:rsidR="00042AE8" w:rsidRPr="00F84E11" w:rsidRDefault="00042AE8" w:rsidP="006C668B">
            <w:pPr>
              <w:pStyle w:val="40"/>
              <w:shd w:val="clear" w:color="auto" w:fill="auto"/>
              <w:spacing w:line="240" w:lineRule="auto"/>
              <w:jc w:val="both"/>
              <w:rPr>
                <w:ins w:id="11" w:author="admin" w:date="2021-11-23T09:35:00Z"/>
              </w:rPr>
            </w:pPr>
            <w:ins w:id="12" w:author="admin" w:date="2021-11-23T09:35:00Z">
              <w:r w:rsidRPr="00F84E11">
                <w:t>Республика Крым,</w:t>
              </w:r>
            </w:ins>
          </w:p>
          <w:p w14:paraId="66ECFC03" w14:textId="77777777" w:rsidR="00042AE8" w:rsidRPr="00F84E11" w:rsidRDefault="00042AE8" w:rsidP="006C668B">
            <w:pPr>
              <w:pStyle w:val="40"/>
              <w:shd w:val="clear" w:color="auto" w:fill="auto"/>
              <w:spacing w:line="240" w:lineRule="auto"/>
              <w:jc w:val="both"/>
              <w:rPr>
                <w:ins w:id="13" w:author="admin" w:date="2021-11-23T09:35:00Z"/>
              </w:rPr>
            </w:pPr>
            <w:ins w:id="14" w:author="admin" w:date="2021-11-23T09:35:00Z">
              <w:r>
                <w:t>городской округ Ялта</w:t>
              </w:r>
              <w:r w:rsidRPr="00F84E11">
                <w:t>, городской округ Алушта.</w:t>
              </w:r>
            </w:ins>
          </w:p>
          <w:p w14:paraId="2C8CE31F" w14:textId="77777777" w:rsidR="00042AE8" w:rsidRPr="00F84E11" w:rsidRDefault="00042AE8" w:rsidP="006C668B">
            <w:pPr>
              <w:pStyle w:val="40"/>
              <w:shd w:val="clear" w:color="auto" w:fill="auto"/>
              <w:spacing w:line="240" w:lineRule="auto"/>
              <w:jc w:val="both"/>
              <w:rPr>
                <w:ins w:id="15" w:author="admin" w:date="2021-11-23T09:35:00Z"/>
              </w:rPr>
            </w:pPr>
            <w:ins w:id="16" w:author="admin" w:date="2021-11-23T09:35:00Z">
              <w:r>
                <w:t>Площадь земельного участка –</w:t>
              </w:r>
              <w:r w:rsidRPr="00F84E11">
                <w:t xml:space="preserve"> определяется проектом планировки территории.</w:t>
              </w:r>
            </w:ins>
          </w:p>
          <w:p w14:paraId="33F1E28C" w14:textId="77777777" w:rsidR="00042AE8" w:rsidDel="00E6607D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del w:id="17" w:author="admin" w:date="2021-11-23T09:35:00Z"/>
              </w:rPr>
            </w:pPr>
            <w:ins w:id="18" w:author="admin" w:date="2021-11-23T09:35:00Z">
              <w:r w:rsidRPr="00F84E11">
                <w:t>Ориентировочная протяженность – 2</w:t>
              </w:r>
            </w:ins>
            <w:r>
              <w:t>5</w:t>
            </w:r>
            <w:ins w:id="19" w:author="admin" w:date="2021-11-23T09:35:00Z">
              <w:r w:rsidRPr="00F84E11">
                <w:t xml:space="preserve"> </w:t>
              </w:r>
              <w:r>
                <w:t>км</w:t>
              </w:r>
              <w:r w:rsidDel="00E6607D">
                <w:t xml:space="preserve"> </w:t>
              </w:r>
            </w:ins>
            <w:del w:id="20" w:author="admin" w:date="2021-11-23T09:35:00Z">
              <w:r w:rsidDel="00E6607D">
                <w:delText>Российская Федерация,</w:delText>
              </w:r>
            </w:del>
          </w:p>
          <w:p w14:paraId="618CD6DF" w14:textId="77777777" w:rsidR="00042AE8" w:rsidDel="00E6607D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del w:id="21" w:author="admin" w:date="2021-11-23T09:35:00Z"/>
              </w:rPr>
            </w:pPr>
            <w:del w:id="22" w:author="admin" w:date="2021-11-23T09:35:00Z">
              <w:r w:rsidDel="00E6607D">
                <w:delText>Республика Крым,</w:delText>
              </w:r>
            </w:del>
          </w:p>
          <w:p w14:paraId="731C03D2" w14:textId="77777777" w:rsidR="00042AE8" w:rsidDel="00E6607D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del w:id="23" w:author="admin" w:date="2021-11-23T09:35:00Z"/>
              </w:rPr>
            </w:pPr>
            <w:del w:id="24" w:author="admin" w:date="2021-11-23T09:35:00Z">
              <w:r w:rsidDel="00E6607D">
                <w:delText xml:space="preserve"> Городской округ Судак</w:delText>
              </w:r>
            </w:del>
          </w:p>
          <w:p w14:paraId="14CB9530" w14:textId="77777777" w:rsidR="00042AE8" w:rsidDel="00E6607D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del w:id="25" w:author="admin" w:date="2021-11-23T09:35:00Z"/>
              </w:rPr>
            </w:pPr>
            <w:del w:id="26" w:author="admin" w:date="2021-11-23T09:35:00Z">
              <w:r w:rsidDel="00E6607D">
                <w:delText>Площадь земельного участка – определяется проектом планировки территории.</w:delText>
              </w:r>
            </w:del>
          </w:p>
          <w:p w14:paraId="61271CB1" w14:textId="77777777" w:rsidR="00042AE8" w:rsidDel="00E6607D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del w:id="27" w:author="admin" w:date="2021-11-23T09:35:00Z"/>
              </w:rPr>
            </w:pPr>
            <w:del w:id="28" w:author="admin" w:date="2021-11-23T09:35:00Z">
              <w:r w:rsidRPr="007B193A" w:rsidDel="00E6607D">
                <w:delText>Ориентировочная протяженность: Этап 1. Участок строительства от автодороги «00 ОП ФЗ А-291 Керчь Симферополь-Севастополь "Таврида"» до автодороги «Белогорск – Феодосия»;</w:delText>
              </w:r>
              <w:r w:rsidDel="00E6607D">
                <w:delText xml:space="preserve"> </w:delText>
              </w:r>
              <w:r w:rsidRPr="007B193A" w:rsidDel="00E6607D">
                <w:delText>– 9,1 км, Этап 2. Участок реконструкции от автодороги «Грушевка-Судак» на участке от а/д «Белогорск-Феодосия» до а/д «Алушта-Судак-Феодосия";</w:delText>
              </w:r>
              <w:r w:rsidDel="00E6607D">
                <w:delText xml:space="preserve"> 2 этап – 22 км.</w:delText>
              </w:r>
            </w:del>
          </w:p>
          <w:p w14:paraId="34848C5E" w14:textId="77777777" w:rsidR="00042AE8" w:rsidRDefault="00042AE8" w:rsidP="006C668B">
            <w:pPr>
              <w:pStyle w:val="40"/>
              <w:shd w:val="clear" w:color="auto" w:fill="auto"/>
              <w:spacing w:line="274" w:lineRule="exact"/>
              <w:ind w:right="41"/>
              <w:jc w:val="both"/>
            </w:pPr>
          </w:p>
        </w:tc>
      </w:tr>
      <w:tr w:rsidR="00042AE8" w14:paraId="10A9CAED" w14:textId="77777777" w:rsidTr="00042AE8">
        <w:trPr>
          <w:trHeight w:val="412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C66CF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108EA" w14:textId="77777777" w:rsidR="00042AE8" w:rsidRDefault="00042AE8" w:rsidP="006C668B">
            <w:pPr>
              <w:pStyle w:val="25"/>
              <w:shd w:val="clear" w:color="auto" w:fill="auto"/>
              <w:spacing w:line="283" w:lineRule="exact"/>
              <w:ind w:firstLine="0"/>
            </w:pPr>
            <w:r>
              <w:t>Сроки завершения работ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4FBA45" w14:textId="77777777" w:rsidR="00042AE8" w:rsidRDefault="00042AE8" w:rsidP="006C668B">
            <w:pPr>
              <w:pStyle w:val="25"/>
              <w:shd w:val="clear" w:color="auto" w:fill="auto"/>
              <w:spacing w:line="283" w:lineRule="exact"/>
              <w:ind w:firstLine="0"/>
              <w:jc w:val="both"/>
            </w:pPr>
            <w:r>
              <w:t xml:space="preserve">В соответствии с Календарным </w:t>
            </w:r>
            <w:del w:id="29" w:author="admin" w:date="2021-11-23T09:40:00Z">
              <w:r w:rsidDel="00E6607D">
                <w:delText>планом.</w:delText>
              </w:r>
            </w:del>
            <w:ins w:id="30" w:author="admin" w:date="2021-11-23T09:40:00Z">
              <w:r>
                <w:t>графиком выполнения работ</w:t>
              </w:r>
            </w:ins>
          </w:p>
        </w:tc>
      </w:tr>
      <w:tr w:rsidR="00042AE8" w14:paraId="4EF7E16E" w14:textId="77777777" w:rsidTr="00042AE8">
        <w:tblPrEx>
          <w:tblW w:w="10065" w:type="dxa"/>
          <w:tblInd w:w="-431" w:type="dxa"/>
          <w:tblPrExChange w:id="31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32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33" w:author="Пользователь" w:date="2022-03-17T19:16:00Z">
              <w:tcPr>
                <w:tcW w:w="532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5CDAA21D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bookmarkStart w:id="34" w:name="_GoBack"/>
            <w:bookmarkEnd w:id="34"/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5" w:author="Пользователь" w:date="2022-03-17T19:16:00Z">
              <w:tcPr>
                <w:tcW w:w="2202" w:type="dxa"/>
                <w:gridSpan w:val="4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A8A1F55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ins w:id="36" w:author="admin" w:date="2021-11-23T09:44:00Z">
              <w:r w:rsidRPr="00F84E11">
                <w:t>Основные технические Параметры Объекта</w:t>
              </w:r>
            </w:ins>
            <w:del w:id="37" w:author="admin" w:date="2021-11-23T09:44:00Z">
              <w:r w:rsidDel="00EB59B6">
                <w:delText>Основные технические Параметры Объекта</w:delText>
              </w:r>
            </w:del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38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FE0CFD4" w14:textId="77777777" w:rsidR="00042AE8" w:rsidRDefault="00042AE8" w:rsidP="006C668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ins w:id="39" w:author="admin" w:date="2021-11-23T09:44:00Z">
              <w:r w:rsidRPr="00F84E11">
                <w:rPr>
                  <w:b/>
                </w:rPr>
                <w:t>Наименование</w:t>
              </w:r>
            </w:ins>
            <w:del w:id="40" w:author="admin" w:date="2021-11-23T09:44:00Z">
              <w:r w:rsidDel="00EB59B6">
                <w:rPr>
                  <w:b/>
                </w:rPr>
                <w:delText>Наименование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1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E91CA96" w14:textId="77777777" w:rsidR="00042AE8" w:rsidRDefault="00042AE8" w:rsidP="006C668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ins w:id="42" w:author="admin" w:date="2021-11-23T09:44:00Z">
              <w:r w:rsidRPr="00F84E11">
                <w:rPr>
                  <w:b/>
                </w:rPr>
                <w:t>Ед. изм.</w:t>
              </w:r>
            </w:ins>
            <w:del w:id="43" w:author="admin" w:date="2021-11-23T09:44:00Z">
              <w:r w:rsidDel="00EB59B6">
                <w:rPr>
                  <w:b/>
                </w:rPr>
                <w:delText>Ед. изм.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44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1A15BCC7" w14:textId="77777777" w:rsidR="00042AE8" w:rsidRDefault="00042AE8" w:rsidP="006C668B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</w:rPr>
            </w:pPr>
            <w:ins w:id="45" w:author="admin" w:date="2021-11-23T09:44:00Z">
              <w:r w:rsidRPr="00F84E11">
                <w:rPr>
                  <w:b/>
                </w:rPr>
                <w:t>Показатели</w:t>
              </w:r>
            </w:ins>
            <w:del w:id="46" w:author="admin" w:date="2021-11-23T09:44:00Z">
              <w:r w:rsidDel="00EB59B6">
                <w:rPr>
                  <w:b/>
                </w:rPr>
                <w:delText>Показатели</w:delText>
              </w:r>
            </w:del>
          </w:p>
        </w:tc>
      </w:tr>
      <w:tr w:rsidR="00042AE8" w14:paraId="2B3873D5" w14:textId="77777777" w:rsidTr="00042AE8">
        <w:tblPrEx>
          <w:tblW w:w="10065" w:type="dxa"/>
          <w:tblInd w:w="-431" w:type="dxa"/>
          <w:tblPrExChange w:id="47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Height w:val="431"/>
          <w:trPrChange w:id="48" w:author="Пользователь" w:date="2022-03-17T19:16:00Z">
            <w:trPr>
              <w:gridBefore w:val="2"/>
              <w:gridAfter w:val="0"/>
              <w:trHeight w:val="431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49" w:author="Пользователь" w:date="2022-03-17T19:16:00Z">
              <w:tcPr>
                <w:tcW w:w="0" w:type="auto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16900936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50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EBE24B3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51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F92B6D3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52" w:author="admin" w:date="2021-11-23T09:44:00Z">
              <w:r w:rsidRPr="00F84E11">
                <w:t>Вид строительства</w:t>
              </w:r>
            </w:ins>
            <w:del w:id="53" w:author="admin" w:date="2021-11-23T09:44:00Z">
              <w:r w:rsidDel="00EB59B6">
                <w:delText>Вид строительства</w:delText>
              </w:r>
            </w:del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  <w:tcPrChange w:id="54" w:author="Пользователь" w:date="2022-03-17T19:16:00Z">
              <w:tcPr>
                <w:tcW w:w="35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  <w:hideMark/>
              </w:tcPr>
            </w:tcPrChange>
          </w:tcPr>
          <w:p w14:paraId="4A7CA7A6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center"/>
            </w:pPr>
            <w:r>
              <w:t>Строительство и реконструкция</w:t>
            </w:r>
            <w:del w:id="55" w:author="admin" w:date="2021-11-23T09:41:00Z">
              <w:r w:rsidDel="00E6607D">
                <w:delText>Реконструкция, строительство</w:delText>
              </w:r>
            </w:del>
          </w:p>
        </w:tc>
      </w:tr>
      <w:tr w:rsidR="00042AE8" w14:paraId="5D49FDEB" w14:textId="77777777" w:rsidTr="00042AE8">
        <w:tblPrEx>
          <w:tblW w:w="10065" w:type="dxa"/>
          <w:tblInd w:w="-431" w:type="dxa"/>
          <w:tblPrExChange w:id="56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57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58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2FC074C4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59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54C5A80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0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D388510" w14:textId="77777777" w:rsidR="00042AE8" w:rsidRDefault="00042AE8" w:rsidP="006C668B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</w:pPr>
            <w:ins w:id="61" w:author="admin" w:date="2021-11-23T09:44:00Z">
              <w:r w:rsidRPr="00F84E11">
                <w:t>Категория автомобильной</w:t>
              </w:r>
            </w:ins>
            <w:ins w:id="62" w:author="admin" w:date="2021-11-23T09:45:00Z">
              <w:r>
                <w:t xml:space="preserve"> </w:t>
              </w:r>
            </w:ins>
            <w:ins w:id="63" w:author="admin" w:date="2021-11-23T09:44:00Z">
              <w:r w:rsidRPr="00F84E11">
                <w:t>дороги</w:t>
              </w:r>
            </w:ins>
            <w:del w:id="64" w:author="admin" w:date="2021-11-23T09:44:00Z">
              <w:r w:rsidDel="00EB59B6">
                <w:delText>Категория автомобильной дороги</w:delText>
              </w:r>
            </w:del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65" w:author="Пользователь" w:date="2022-03-17T19:16:00Z">
              <w:tcPr>
                <w:tcW w:w="359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C55A93A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center"/>
            </w:pPr>
            <w:ins w:id="66" w:author="admin" w:date="2021-11-23T09:44:00Z">
              <w:r w:rsidRPr="00F84E11">
                <w:rPr>
                  <w:lang w:val="en-US"/>
                </w:rPr>
                <w:t>II</w:t>
              </w:r>
            </w:ins>
            <w:del w:id="67" w:author="admin" w:date="2021-11-23T09:42:00Z">
              <w:r w:rsidDel="00BE7DE6">
                <w:rPr>
                  <w:lang w:val="en-US"/>
                </w:rPr>
                <w:delText>II</w:delText>
              </w:r>
            </w:del>
          </w:p>
        </w:tc>
      </w:tr>
      <w:tr w:rsidR="00042AE8" w14:paraId="1333E2A1" w14:textId="77777777" w:rsidTr="00042AE8">
        <w:tblPrEx>
          <w:tblW w:w="10065" w:type="dxa"/>
          <w:tblInd w:w="-431" w:type="dxa"/>
          <w:tblPrExChange w:id="68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69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70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A9F1721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71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447495F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2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DD68911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73" w:author="admin" w:date="2021-11-23T09:44:00Z">
              <w:r w:rsidRPr="00F84E11">
                <w:t>Протяженность участка</w:t>
              </w:r>
            </w:ins>
            <w:del w:id="74" w:author="admin" w:date="2021-11-23T09:44:00Z">
              <w:r w:rsidDel="00EB59B6">
                <w:delText>Протяженность участка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5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A553CED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76" w:author="admin" w:date="2021-11-23T09:44:00Z">
              <w:r w:rsidRPr="00F84E11">
                <w:t>км</w:t>
              </w:r>
            </w:ins>
            <w:del w:id="77" w:author="admin" w:date="2021-11-23T09:42:00Z">
              <w:r w:rsidDel="00BE7DE6">
                <w:delText>км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78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30F0B5E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79" w:author="admin" w:date="2021-11-23T09:44:00Z">
              <w:r w:rsidRPr="00F84E11">
                <w:t>2</w:t>
              </w:r>
            </w:ins>
            <w:r>
              <w:t>5</w:t>
            </w:r>
            <w:ins w:id="80" w:author="admin" w:date="2021-11-23T09:44:00Z">
              <w:r w:rsidRPr="00F84E11">
                <w:t>*</w:t>
              </w:r>
            </w:ins>
            <w:del w:id="81" w:author="admin" w:date="2021-11-23T09:42:00Z">
              <w:r w:rsidDel="00BE7DE6">
                <w:delText>9,1/22*</w:delText>
              </w:r>
            </w:del>
          </w:p>
        </w:tc>
      </w:tr>
      <w:tr w:rsidR="00042AE8" w14:paraId="1D6D5F3B" w14:textId="77777777" w:rsidTr="00042AE8">
        <w:tblPrEx>
          <w:tblW w:w="10065" w:type="dxa"/>
          <w:tblInd w:w="-431" w:type="dxa"/>
          <w:tblPrExChange w:id="82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83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84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889E6EC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85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D6CBA8E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86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F3DDD15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right="1025" w:firstLine="0"/>
              <w:jc w:val="both"/>
            </w:pPr>
            <w:ins w:id="87" w:author="admin" w:date="2021-11-23T09:44:00Z">
              <w:r w:rsidRPr="00F84E11">
                <w:t>Расчетная скорость (обосновывается проектом):</w:t>
              </w:r>
            </w:ins>
            <w:del w:id="88" w:author="admin" w:date="2021-11-23T09:44:00Z">
              <w:r w:rsidDel="00EB59B6">
                <w:delText>Расчетная скорость (обосновывается проектом):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89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03576671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90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4B01C19C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  <w:rPr>
                <w:lang w:val="en-US"/>
              </w:rPr>
            </w:pPr>
          </w:p>
        </w:tc>
      </w:tr>
      <w:tr w:rsidR="00042AE8" w14:paraId="430913B0" w14:textId="77777777" w:rsidTr="00042AE8">
        <w:tblPrEx>
          <w:tblW w:w="10065" w:type="dxa"/>
          <w:tblInd w:w="-431" w:type="dxa"/>
          <w:tblPrExChange w:id="91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92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93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7EB20F2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94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25B9477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5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6E5B8E0B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96" w:author="admin" w:date="2021-11-23T09:44:00Z">
              <w:r w:rsidRPr="00F84E11">
                <w:t>основная/пересеченная местность</w:t>
              </w:r>
            </w:ins>
            <w:del w:id="97" w:author="admin" w:date="2021-11-23T09:44:00Z">
              <w:r w:rsidDel="00EB59B6">
                <w:delText>основная/пересеченная местность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98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9651CA7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99" w:author="admin" w:date="2021-11-23T09:44:00Z">
              <w:r w:rsidRPr="00F84E11">
                <w:t>км/ч</w:t>
              </w:r>
            </w:ins>
            <w:del w:id="100" w:author="admin" w:date="2021-11-23T09:42:00Z">
              <w:r w:rsidDel="00BE7DE6">
                <w:delText>км/ч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1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70918CC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02" w:author="admin" w:date="2021-11-23T09:44:00Z">
              <w:r w:rsidRPr="00F84E11">
                <w:t>1</w:t>
              </w:r>
            </w:ins>
            <w:r>
              <w:t>0</w:t>
            </w:r>
            <w:ins w:id="103" w:author="admin" w:date="2021-11-23T09:44:00Z">
              <w:r w:rsidRPr="00F84E11">
                <w:t>0</w:t>
              </w:r>
              <w:r w:rsidRPr="00F84E11">
                <w:rPr>
                  <w:lang w:val="en-US"/>
                </w:rPr>
                <w:t>/</w:t>
              </w:r>
              <w:r>
                <w:t>100</w:t>
              </w:r>
            </w:ins>
            <w:del w:id="104" w:author="admin" w:date="2021-11-23T09:42:00Z">
              <w:r w:rsidDel="00BE7DE6">
                <w:delText>120</w:delText>
              </w:r>
              <w:r w:rsidDel="00BE7DE6">
                <w:rPr>
                  <w:lang w:val="en-US"/>
                </w:rPr>
                <w:delText>/</w:delText>
              </w:r>
              <w:r w:rsidDel="00BE7DE6">
                <w:delText>100</w:delText>
              </w:r>
            </w:del>
          </w:p>
        </w:tc>
      </w:tr>
      <w:tr w:rsidR="00042AE8" w14:paraId="21953077" w14:textId="77777777" w:rsidTr="00042AE8">
        <w:tblPrEx>
          <w:tblW w:w="10065" w:type="dxa"/>
          <w:tblInd w:w="-431" w:type="dxa"/>
          <w:tblPrExChange w:id="105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06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07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E452F03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08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F296B64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09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309CB5A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110" w:author="admin" w:date="2021-11-23T09:44:00Z">
              <w:r w:rsidRPr="00F84E11">
                <w:t>горная местность</w:t>
              </w:r>
            </w:ins>
            <w:del w:id="111" w:author="admin" w:date="2021-11-23T09:44:00Z">
              <w:r w:rsidDel="00EB59B6">
                <w:delText>горная местность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2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9CADE04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13" w:author="admin" w:date="2021-11-23T09:44:00Z">
              <w:r w:rsidRPr="00F84E11">
                <w:t>км/ч</w:t>
              </w:r>
            </w:ins>
            <w:del w:id="114" w:author="admin" w:date="2021-11-23T09:42:00Z">
              <w:r w:rsidDel="00BE7DE6">
                <w:delText>км/ч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15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66B3FA46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16" w:author="admin" w:date="2021-11-23T09:44:00Z">
              <w:r>
                <w:t>6</w:t>
              </w:r>
              <w:r w:rsidRPr="00F84E11">
                <w:t>0</w:t>
              </w:r>
            </w:ins>
            <w:del w:id="117" w:author="admin" w:date="2021-11-23T09:42:00Z">
              <w:r w:rsidDel="00BE7DE6">
                <w:delText>60</w:delText>
              </w:r>
            </w:del>
          </w:p>
        </w:tc>
      </w:tr>
      <w:tr w:rsidR="00042AE8" w14:paraId="3CD99605" w14:textId="77777777" w:rsidTr="00042AE8">
        <w:tblPrEx>
          <w:tblW w:w="10065" w:type="dxa"/>
          <w:tblInd w:w="-431" w:type="dxa"/>
          <w:tblPrExChange w:id="118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19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20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3710152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21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4C9A8D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2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2D2057E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123" w:author="admin" w:date="2021-11-23T09:44:00Z">
              <w:r>
                <w:t>в пределах границ населенных пунктов</w:t>
              </w:r>
            </w:ins>
            <w:del w:id="124" w:author="admin" w:date="2021-11-23T09:44:00Z">
              <w:r w:rsidDel="00EB59B6">
                <w:delText>в пределах границ населённых пунктов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5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E296653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26" w:author="admin" w:date="2021-11-23T09:44:00Z">
              <w:r w:rsidRPr="00F84E11">
                <w:t>км/ч</w:t>
              </w:r>
            </w:ins>
            <w:del w:id="127" w:author="admin" w:date="2021-11-23T09:42:00Z">
              <w:r w:rsidDel="00BE7DE6">
                <w:delText>км/ч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28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54756CC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29" w:author="admin" w:date="2021-11-23T09:44:00Z">
              <w:r>
                <w:t>80</w:t>
              </w:r>
            </w:ins>
            <w:del w:id="130" w:author="admin" w:date="2021-11-23T09:42:00Z">
              <w:r w:rsidDel="00BE7DE6">
                <w:delText>80</w:delText>
              </w:r>
            </w:del>
          </w:p>
        </w:tc>
      </w:tr>
      <w:tr w:rsidR="00042AE8" w14:paraId="414A6466" w14:textId="77777777" w:rsidTr="00042AE8">
        <w:tblPrEx>
          <w:tblW w:w="10065" w:type="dxa"/>
          <w:tblInd w:w="-431" w:type="dxa"/>
          <w:tblPrExChange w:id="131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32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33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25D035B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34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45565CC0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5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1D310F6A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136" w:author="admin" w:date="2021-11-23T09:44:00Z">
              <w:r w:rsidRPr="00F84E11">
                <w:t>Число полос движения</w:t>
              </w:r>
            </w:ins>
            <w:del w:id="137" w:author="admin" w:date="2021-11-23T09:44:00Z">
              <w:r w:rsidDel="00EB59B6">
                <w:delText>Число полос движения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38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E2921EE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39" w:author="admin" w:date="2021-11-23T09:44:00Z">
              <w:r w:rsidRPr="00F84E11">
                <w:t>шт</w:t>
              </w:r>
            </w:ins>
            <w:del w:id="140" w:author="admin" w:date="2021-11-23T09:42:00Z">
              <w:r w:rsidDel="00BE7DE6">
                <w:delText>шт.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1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0B07B228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r>
              <w:t>4</w:t>
            </w:r>
            <w:ins w:id="142" w:author="admin" w:date="2021-11-23T09:44:00Z">
              <w:r>
                <w:t>*</w:t>
              </w:r>
            </w:ins>
            <w:del w:id="143" w:author="admin" w:date="2021-11-23T09:42:00Z">
              <w:r w:rsidDel="00BE7DE6">
                <w:delText>4</w:delText>
              </w:r>
            </w:del>
          </w:p>
        </w:tc>
      </w:tr>
      <w:tr w:rsidR="00042AE8" w14:paraId="34F5B5E4" w14:textId="77777777" w:rsidTr="00042AE8">
        <w:tblPrEx>
          <w:tblW w:w="10065" w:type="dxa"/>
          <w:tblInd w:w="-431" w:type="dxa"/>
          <w:tblPrExChange w:id="144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45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46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DFA7BEA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47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D709832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48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138BAE5A" w14:textId="77777777" w:rsidR="00042AE8" w:rsidRDefault="00042AE8" w:rsidP="006C668B">
            <w:pPr>
              <w:pStyle w:val="25"/>
              <w:shd w:val="clear" w:color="auto" w:fill="auto"/>
              <w:spacing w:line="269" w:lineRule="exact"/>
              <w:ind w:firstLine="0"/>
              <w:jc w:val="both"/>
            </w:pPr>
            <w:ins w:id="149" w:author="admin" w:date="2021-11-23T09:44:00Z">
              <w:r w:rsidRPr="00F84E11">
                <w:t>Количество мостов и путепроводов</w:t>
              </w:r>
            </w:ins>
            <w:del w:id="150" w:author="admin" w:date="2021-11-23T09:44:00Z">
              <w:r w:rsidDel="00EB59B6">
                <w:delText>Количество мостов и путепроводов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1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0AC73A8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52" w:author="admin" w:date="2021-11-23T09:44:00Z">
              <w:r w:rsidRPr="00F84E11">
                <w:t>шт</w:t>
              </w:r>
            </w:ins>
            <w:del w:id="153" w:author="admin" w:date="2021-11-23T09:42:00Z">
              <w:r w:rsidDel="00BE7DE6">
                <w:delText>шт.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54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22DDE061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r>
              <w:t>5</w:t>
            </w:r>
            <w:ins w:id="155" w:author="admin" w:date="2021-11-23T09:44:00Z">
              <w:r w:rsidRPr="00F84E11">
                <w:t>*</w:t>
              </w:r>
            </w:ins>
            <w:del w:id="156" w:author="admin" w:date="2021-11-23T09:42:00Z">
              <w:r w:rsidDel="00BE7DE6">
                <w:delText>7*</w:delText>
              </w:r>
            </w:del>
          </w:p>
        </w:tc>
      </w:tr>
      <w:tr w:rsidR="00042AE8" w14:paraId="31733A2A" w14:textId="77777777" w:rsidTr="00042AE8">
        <w:tblPrEx>
          <w:tblW w:w="10065" w:type="dxa"/>
          <w:tblInd w:w="-431" w:type="dxa"/>
          <w:tblPrExChange w:id="157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58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59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514FBEB3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  <w:tcPrChange w:id="160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7B53AED1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1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466874E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162" w:author="admin" w:date="2021-11-23T09:44:00Z">
              <w:r w:rsidRPr="00F84E11">
                <w:t>Ширина проезжей части</w:t>
              </w:r>
            </w:ins>
            <w:del w:id="163" w:author="admin" w:date="2021-11-23T09:44:00Z">
              <w:r w:rsidDel="00EB59B6">
                <w:delText>Ширина проезжей части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4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C618D14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65" w:author="admin" w:date="2021-11-23T09:44:00Z">
              <w:r w:rsidRPr="00F84E11">
                <w:t>м</w:t>
              </w:r>
            </w:ins>
            <w:del w:id="166" w:author="admin" w:date="2021-11-23T09:42:00Z">
              <w:r w:rsidDel="00BE7DE6">
                <w:delText>м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67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56E3EFD" w14:textId="77777777" w:rsidR="00042AE8" w:rsidRPr="0037303F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r w:rsidRPr="0037303F">
              <w:t>4х3,5</w:t>
            </w:r>
            <w:ins w:id="168" w:author="admin" w:date="2021-11-23T09:44:00Z">
              <w:r w:rsidRPr="0037303F">
                <w:t>*</w:t>
              </w:r>
            </w:ins>
            <w:del w:id="169" w:author="admin" w:date="2021-11-23T09:42:00Z">
              <w:r w:rsidRPr="0037303F" w:rsidDel="00BE7DE6">
                <w:delText>2×7*</w:delText>
              </w:r>
            </w:del>
          </w:p>
        </w:tc>
      </w:tr>
      <w:tr w:rsidR="00042AE8" w14:paraId="7BE7FBBC" w14:textId="77777777" w:rsidTr="00042AE8">
        <w:tblPrEx>
          <w:tblW w:w="10065" w:type="dxa"/>
          <w:tblInd w:w="-431" w:type="dxa"/>
          <w:tblPrExChange w:id="170" w:author="Пользователь" w:date="2022-03-17T19:16:00Z">
            <w:tblPrEx>
              <w:tblW w:w="10065" w:type="dxa"/>
              <w:tblInd w:w="-5" w:type="dxa"/>
            </w:tblPrEx>
          </w:tblPrExChange>
        </w:tblPrEx>
        <w:trPr>
          <w:trPrChange w:id="171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72" w:author="Пользователь" w:date="2022-03-17T19:16:00Z">
              <w:tcPr>
                <w:tcW w:w="532" w:type="dxa"/>
                <w:gridSpan w:val="2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C8B3753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  <w:tcPrChange w:id="173" w:author="Пользователь" w:date="2022-03-17T19:16:00Z">
              <w:tcPr>
                <w:tcW w:w="2202" w:type="dxa"/>
                <w:gridSpan w:val="4"/>
                <w:vMerge/>
                <w:tcBorders>
                  <w:left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73D62B5D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74" w:author="Пользователь" w:date="2022-03-17T19:16:00Z">
              <w:tcPr>
                <w:tcW w:w="373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7A4A822C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ins w:id="175" w:author="admin" w:date="2021-11-23T09:44:00Z">
              <w:r w:rsidRPr="00F84E11">
                <w:t>Ширина обочин</w:t>
              </w:r>
            </w:ins>
            <w:del w:id="176" w:author="admin" w:date="2021-11-23T09:44:00Z">
              <w:r w:rsidDel="00EB59B6">
                <w:delText>Ширина обочин</w:delText>
              </w:r>
            </w:del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77" w:author="Пользователь" w:date="2022-03-17T19:16:00Z">
              <w:tcPr>
                <w:tcW w:w="12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1770C7B3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78" w:author="admin" w:date="2021-11-23T09:44:00Z">
              <w:r w:rsidRPr="00F84E11">
                <w:t>м</w:t>
              </w:r>
            </w:ins>
            <w:del w:id="179" w:author="admin" w:date="2021-11-23T09:42:00Z">
              <w:r w:rsidDel="00BE7DE6">
                <w:delText>м</w:delText>
              </w:r>
            </w:del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80" w:author="Пользователь" w:date="2022-03-17T19:16:00Z">
              <w:tcPr>
                <w:tcW w:w="238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5CA9DF4A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left="120" w:firstLine="0"/>
            </w:pPr>
            <w:ins w:id="181" w:author="admin" w:date="2021-11-23T09:44:00Z">
              <w:r>
                <w:t>3</w:t>
              </w:r>
              <w:r w:rsidRPr="00F84E11">
                <w:t>,</w:t>
              </w:r>
            </w:ins>
            <w:r>
              <w:t>50</w:t>
            </w:r>
            <w:ins w:id="182" w:author="admin" w:date="2021-11-23T09:44:00Z">
              <w:r w:rsidRPr="00F84E11">
                <w:t>*</w:t>
              </w:r>
            </w:ins>
            <w:del w:id="183" w:author="admin" w:date="2021-11-23T09:42:00Z">
              <w:r w:rsidDel="00BE7DE6">
                <w:delText>2,5*</w:delText>
              </w:r>
            </w:del>
          </w:p>
        </w:tc>
      </w:tr>
      <w:tr w:rsidR="00042AE8" w14:paraId="50DCBA77" w14:textId="77777777" w:rsidTr="00042AE8">
        <w:tblPrEx>
          <w:tblW w:w="10065" w:type="dxa"/>
          <w:tblInd w:w="-431" w:type="dxa"/>
          <w:tblPrExChange w:id="184" w:author="Пользователь" w:date="2022-03-17T19:16:00Z">
            <w:tblPrEx>
              <w:tblW w:w="10343" w:type="dxa"/>
              <w:tblInd w:w="-5" w:type="dxa"/>
            </w:tblPrEx>
          </w:tblPrExChange>
        </w:tblPrEx>
        <w:trPr>
          <w:trPrChange w:id="185" w:author="Пользователь" w:date="2022-03-17T19:16:00Z">
            <w:trPr>
              <w:gridBefore w:val="2"/>
              <w:gridAfter w:val="0"/>
            </w:trPr>
          </w:trPrChange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6" w:author="Пользователь" w:date="2022-03-17T19:16:00Z">
              <w:tcPr>
                <w:tcW w:w="0" w:type="auto"/>
                <w:gridSpan w:val="3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0DB1640B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  <w:tcPrChange w:id="187" w:author="Пользователь" w:date="2022-03-17T19:16:00Z">
              <w:tcPr>
                <w:tcW w:w="2260" w:type="dxa"/>
                <w:gridSpan w:val="5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</w:tcPrChange>
          </w:tcPr>
          <w:p w14:paraId="6957C080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88" w:author="Пользователь" w:date="2022-03-17T19:16:00Z">
              <w:tcPr>
                <w:tcW w:w="752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680EBC7" w14:textId="77777777" w:rsidR="00042AE8" w:rsidDel="00EB59B6" w:rsidRDefault="00042AE8" w:rsidP="006C668B">
            <w:pPr>
              <w:jc w:val="both"/>
              <w:rPr>
                <w:del w:id="189" w:author="admin" w:date="2021-11-23T09:44:00Z"/>
                <w:sz w:val="23"/>
                <w:szCs w:val="23"/>
                <w:lang w:eastAsia="en-US"/>
              </w:rPr>
            </w:pPr>
            <w:ins w:id="190" w:author="admin" w:date="2021-11-23T09:44:00Z">
              <w:r>
                <w:rPr>
                  <w:sz w:val="23"/>
                  <w:szCs w:val="23"/>
                </w:rPr>
                <w:t xml:space="preserve">* </w:t>
              </w:r>
              <w:r>
                <w:t xml:space="preserve">– </w:t>
              </w:r>
              <w:r w:rsidRPr="00F84E11">
                <w:rPr>
                  <w:sz w:val="23"/>
                  <w:szCs w:val="23"/>
                </w:rPr>
                <w:t>уточняются при проектировании.</w:t>
              </w:r>
            </w:ins>
            <w:del w:id="191" w:author="admin" w:date="2021-11-23T09:44:00Z">
              <w:r w:rsidDel="00EB59B6">
                <w:rPr>
                  <w:sz w:val="23"/>
                  <w:szCs w:val="23"/>
                  <w:lang w:eastAsia="en-US"/>
                </w:rPr>
                <w:delText xml:space="preserve">* </w:delText>
              </w:r>
              <w:r w:rsidDel="00EB59B6">
                <w:rPr>
                  <w:lang w:eastAsia="en-US"/>
                </w:rPr>
                <w:delText xml:space="preserve">– </w:delText>
              </w:r>
              <w:r w:rsidDel="00EB59B6">
                <w:rPr>
                  <w:sz w:val="23"/>
                  <w:szCs w:val="23"/>
                  <w:lang w:eastAsia="en-US"/>
                </w:rPr>
                <w:delText>уточняются при разработке документации по планировке территории</w:delText>
              </w:r>
            </w:del>
          </w:p>
          <w:p w14:paraId="7AE2261A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</w:p>
        </w:tc>
      </w:tr>
      <w:tr w:rsidR="00042AE8" w14:paraId="51C24753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A4D5C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A68C00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>Исходные данные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55C413" w14:textId="77777777" w:rsidR="00042AE8" w:rsidRDefault="00042AE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pPrChange w:id="192" w:author="admin" w:date="2021-11-23T09:51:00Z">
                <w:pPr>
                  <w:pStyle w:val="40"/>
                  <w:numPr>
                    <w:numId w:val="4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41" w:hanging="720"/>
                </w:pPr>
              </w:pPrChange>
            </w:pPr>
            <w:r>
              <w:t>Результаты комплекса предпроектных работ по Объекту, включая камеральные инженерные изыскания.</w:t>
            </w:r>
          </w:p>
          <w:p w14:paraId="2A4FF235" w14:textId="77777777" w:rsidR="00042AE8" w:rsidRDefault="00042AE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pPrChange w:id="193" w:author="admin" w:date="2021-11-23T09:51:00Z">
                <w:pPr>
                  <w:pStyle w:val="40"/>
                  <w:numPr>
                    <w:numId w:val="4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41" w:hanging="720"/>
                </w:pPr>
              </w:pPrChange>
            </w:pPr>
            <w: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14:paraId="580BA4E8" w14:textId="77777777" w:rsidR="00042AE8" w:rsidRDefault="00042AE8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pPrChange w:id="194" w:author="admin" w:date="2021-11-23T09:51:00Z">
                <w:pPr>
                  <w:pStyle w:val="40"/>
                  <w:numPr>
                    <w:numId w:val="4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41" w:hanging="720"/>
                </w:pPr>
              </w:pPrChange>
            </w:pPr>
            <w:r>
              <w:t>Дополнительные данные, необходимые для разработки проекта планировки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042AE8" w14:paraId="4FEF7AB5" w14:textId="77777777" w:rsidTr="00042AE8">
        <w:tblPrEx>
          <w:tblW w:w="10065" w:type="dxa"/>
          <w:tblInd w:w="-431" w:type="dxa"/>
          <w:tblPrExChange w:id="195" w:author="Пользователь" w:date="2022-03-17T19:16:00Z">
            <w:tblPrEx>
              <w:tblW w:w="10343" w:type="dxa"/>
              <w:tblInd w:w="-5" w:type="dxa"/>
            </w:tblPrEx>
          </w:tblPrExChange>
        </w:tblPrEx>
        <w:trPr>
          <w:trPrChange w:id="196" w:author="Пользователь" w:date="2022-03-17T19:16:00Z">
            <w:trPr>
              <w:gridBefore w:val="3"/>
            </w:trPr>
          </w:trPrChange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PrChange w:id="197" w:author="Пользователь" w:date="2022-03-17T19:16:00Z"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</w:tcPrChange>
          </w:tcPr>
          <w:p w14:paraId="25371C56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  <w:tcPrChange w:id="198" w:author="Пользователь" w:date="2022-03-17T19:16:00Z">
              <w:tcPr>
                <w:tcW w:w="25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</w:tcPrChange>
          </w:tcPr>
          <w:p w14:paraId="4E46D945" w14:textId="77777777" w:rsidR="00042AE8" w:rsidRPr="0006714C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 w:rsidRPr="0006714C">
              <w:t>Цель работы и задачи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199" w:author="Пользователь" w:date="2022-03-17T19:16:00Z">
              <w:tcPr>
                <w:tcW w:w="70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0F0A1798" w14:textId="77777777" w:rsidR="00042AE8" w:rsidDel="008F52AB" w:rsidRDefault="00042AE8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ins w:id="200" w:author="admin" w:date="2021-11-22T16:38:00Z"/>
                <w:del w:id="201" w:author="admin" w:date="2021-11-23T09:49:00Z"/>
              </w:rPr>
              <w:pPrChange w:id="202" w:author="admin" w:date="2021-11-23T09:51:00Z">
                <w:pPr>
                  <w:pStyle w:val="25"/>
                  <w:numPr>
                    <w:numId w:val="5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132" w:hanging="720"/>
                  <w:jc w:val="both"/>
                </w:pPr>
              </w:pPrChange>
            </w:pPr>
            <w:r w:rsidRPr="0006714C">
              <w:t>Разработать проект планировки территории</w:t>
            </w:r>
            <w:ins w:id="203" w:author="admin" w:date="2021-11-23T09:50:00Z">
              <w:r>
                <w:t xml:space="preserve"> Объекта</w:t>
              </w:r>
            </w:ins>
            <w:ins w:id="204" w:author="admin" w:date="2021-11-23T09:49:00Z">
              <w:r>
                <w:t>.</w:t>
              </w:r>
            </w:ins>
            <w:r w:rsidRPr="0006714C">
              <w:t xml:space="preserve"> </w:t>
            </w:r>
            <w:del w:id="205" w:author="admin" w:date="2021-11-22T16:37:00Z">
              <w:r w:rsidRPr="0006714C" w:rsidDel="00F15F1A">
                <w:delText xml:space="preserve">Объекта </w:delText>
              </w:r>
            </w:del>
            <w:ins w:id="206" w:author="admin" w:date="2021-11-22T16:37:00Z">
              <w:del w:id="207" w:author="admin" w:date="2021-11-23T09:49:00Z">
                <w:r w:rsidDel="008F52AB">
                  <w:delText>Этап</w:delText>
                </w:r>
              </w:del>
            </w:ins>
            <w:ins w:id="208" w:author="admin" w:date="2021-11-22T16:40:00Z">
              <w:del w:id="209" w:author="admin" w:date="2021-11-23T09:49:00Z">
                <w:r w:rsidDel="008F52AB">
                  <w:delText>а</w:delText>
                </w:r>
              </w:del>
            </w:ins>
            <w:ins w:id="210" w:author="admin" w:date="2021-11-22T16:37:00Z">
              <w:del w:id="211" w:author="admin" w:date="2021-11-23T09:49:00Z">
                <w:r w:rsidRPr="0006714C" w:rsidDel="008F52AB">
                  <w:delText xml:space="preserve"> </w:delText>
                </w:r>
              </w:del>
            </w:ins>
            <w:del w:id="212" w:author="admin" w:date="2021-11-23T09:49:00Z">
              <w:r w:rsidRPr="0006714C" w:rsidDel="008F52AB">
                <w:delText>1 и Объекта</w:delText>
              </w:r>
            </w:del>
            <w:ins w:id="213" w:author="admin" w:date="2021-11-22T16:37:00Z">
              <w:del w:id="214" w:author="admin" w:date="2021-11-23T09:49:00Z">
                <w:r w:rsidDel="008F52AB">
                  <w:delText xml:space="preserve"> </w:delText>
                </w:r>
              </w:del>
            </w:ins>
          </w:p>
          <w:p w14:paraId="1137C86F" w14:textId="77777777" w:rsidR="00042AE8" w:rsidRPr="008F52AB" w:rsidDel="008F52AB" w:rsidRDefault="00042AE8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del w:id="215" w:author="admin" w:date="2021-11-23T09:49:00Z"/>
              </w:rPr>
              <w:pPrChange w:id="216" w:author="admin" w:date="2021-11-23T09:51:00Z">
                <w:pPr>
                  <w:pStyle w:val="25"/>
                  <w:numPr>
                    <w:numId w:val="5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132" w:hanging="720"/>
                  <w:jc w:val="both"/>
                </w:pPr>
              </w:pPrChange>
            </w:pPr>
            <w:ins w:id="217" w:author="admin" w:date="2021-11-22T16:37:00Z">
              <w:del w:id="218" w:author="admin" w:date="2021-11-23T09:49:00Z">
                <w:r w:rsidRPr="008F52AB" w:rsidDel="008F52AB">
                  <w:delText>Этап</w:delText>
                </w:r>
              </w:del>
            </w:ins>
            <w:ins w:id="219" w:author="admin" w:date="2021-11-22T16:40:00Z">
              <w:del w:id="220" w:author="admin" w:date="2021-11-23T09:49:00Z">
                <w:r w:rsidRPr="008F52AB" w:rsidDel="008F52AB">
                  <w:delText>а</w:delText>
                </w:r>
              </w:del>
            </w:ins>
            <w:del w:id="221" w:author="admin" w:date="2021-11-23T09:49:00Z">
              <w:r w:rsidRPr="008F52AB" w:rsidDel="008F52AB">
                <w:delText xml:space="preserve"> </w:delText>
              </w:r>
            </w:del>
            <w:del w:id="222" w:author="admin" w:date="2021-11-23T09:48:00Z">
              <w:r w:rsidRPr="008F52AB" w:rsidDel="008F52AB">
                <w:delText xml:space="preserve">2. </w:delText>
              </w:r>
            </w:del>
          </w:p>
          <w:p w14:paraId="2411163B" w14:textId="77777777" w:rsidR="00042AE8" w:rsidRDefault="00042AE8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ins w:id="223" w:author="admin" w:date="2021-11-23T09:49:00Z"/>
              </w:rPr>
              <w:pPrChange w:id="224" w:author="admin" w:date="2021-11-23T09:51:00Z">
                <w:pPr>
                  <w:pStyle w:val="25"/>
                  <w:numPr>
                    <w:numId w:val="5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132" w:hanging="720"/>
                  <w:jc w:val="both"/>
                </w:pPr>
              </w:pPrChange>
            </w:pPr>
            <w:del w:id="225" w:author="admin" w:date="2021-11-23T09:49:00Z">
              <w:r w:rsidRPr="0006714C" w:rsidDel="008F52AB">
                <w:delText>П</w:delText>
              </w:r>
            </w:del>
          </w:p>
          <w:p w14:paraId="3E8E88FC" w14:textId="77777777" w:rsidR="00042AE8" w:rsidRPr="0006714C" w:rsidRDefault="00042AE8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pPrChange w:id="226" w:author="admin" w:date="2021-11-23T09:51:00Z">
                <w:pPr>
                  <w:pStyle w:val="25"/>
                  <w:numPr>
                    <w:numId w:val="5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132" w:hanging="720"/>
                  <w:jc w:val="both"/>
                </w:pPr>
              </w:pPrChange>
            </w:pPr>
            <w:ins w:id="227" w:author="admin" w:date="2021-11-23T09:49:00Z">
              <w:r>
                <w:t>П</w:t>
              </w:r>
            </w:ins>
            <w:r w:rsidRPr="0006714C">
              <w:t xml:space="preserve">ровести имущественно-правовую инвентаризацию зон планируемого размещения </w:t>
            </w:r>
            <w:ins w:id="228" w:author="admin" w:date="2021-11-22T16:38:00Z">
              <w:del w:id="229" w:author="admin" w:date="2021-11-23T09:49:00Z">
                <w:r w:rsidDel="008F52AB">
                  <w:delText>Этап</w:delText>
                </w:r>
              </w:del>
            </w:ins>
            <w:ins w:id="230" w:author="admin" w:date="2021-11-22T16:40:00Z">
              <w:del w:id="231" w:author="admin" w:date="2021-11-23T09:49:00Z">
                <w:r w:rsidDel="008F52AB">
                  <w:delText>а</w:delText>
                </w:r>
              </w:del>
            </w:ins>
            <w:ins w:id="232" w:author="admin" w:date="2021-11-22T16:38:00Z">
              <w:del w:id="233" w:author="admin" w:date="2021-11-23T09:49:00Z">
                <w:r w:rsidRPr="0006714C" w:rsidDel="008F52AB">
                  <w:delText xml:space="preserve"> 1 и</w:delText>
                </w:r>
                <w:r w:rsidDel="008F52AB">
                  <w:delText xml:space="preserve"> Этап</w:delText>
                </w:r>
              </w:del>
            </w:ins>
            <w:ins w:id="234" w:author="admin" w:date="2021-11-22T16:40:00Z">
              <w:del w:id="235" w:author="admin" w:date="2021-11-23T09:49:00Z">
                <w:r w:rsidDel="008F52AB">
                  <w:delText>а</w:delText>
                </w:r>
              </w:del>
            </w:ins>
            <w:ins w:id="236" w:author="admin" w:date="2021-11-22T16:38:00Z">
              <w:del w:id="237" w:author="admin" w:date="2021-11-23T09:49:00Z">
                <w:r w:rsidRPr="0006714C" w:rsidDel="008F52AB">
                  <w:delText xml:space="preserve"> 2</w:delText>
                </w:r>
              </w:del>
            </w:ins>
            <w:ins w:id="238" w:author="admin" w:date="2021-11-23T09:49:00Z">
              <w:r>
                <w:t>Объект</w:t>
              </w:r>
            </w:ins>
            <w:ins w:id="239" w:author="admin" w:date="2021-11-23T09:50:00Z">
              <w:r>
                <w:t>а</w:t>
              </w:r>
            </w:ins>
            <w:ins w:id="240" w:author="admin" w:date="2021-11-22T16:38:00Z">
              <w:r w:rsidRPr="0006714C">
                <w:t>.</w:t>
              </w:r>
            </w:ins>
            <w:del w:id="241" w:author="admin" w:date="2021-11-22T16:38:00Z">
              <w:r w:rsidRPr="0006714C" w:rsidDel="00F15F1A">
                <w:delText>Объекта 1 и Объекта 2.</w:delText>
              </w:r>
            </w:del>
          </w:p>
          <w:p w14:paraId="7D2A042F" w14:textId="77777777" w:rsidR="00042AE8" w:rsidRPr="00300296" w:rsidRDefault="00042AE8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pPrChange w:id="242" w:author="admin" w:date="2021-11-23T09:51:00Z">
                <w:pPr>
                  <w:pStyle w:val="25"/>
                  <w:numPr>
                    <w:numId w:val="5"/>
                  </w:numPr>
                  <w:tabs>
                    <w:tab w:val="num" w:pos="360"/>
                    <w:tab w:val="num" w:pos="720"/>
                  </w:tabs>
                  <w:spacing w:line="274" w:lineRule="exact"/>
                  <w:ind w:left="720" w:right="132" w:hanging="720"/>
                  <w:jc w:val="both"/>
                </w:pPr>
              </w:pPrChange>
            </w:pPr>
            <w:r w:rsidRPr="0006714C">
              <w:t xml:space="preserve">Выполнить согласование проекта планировки территории </w:t>
            </w:r>
            <w:ins w:id="243" w:author="admin" w:date="2021-11-22T16:38:00Z">
              <w:del w:id="244" w:author="admin" w:date="2021-11-23T09:50:00Z">
                <w:r w:rsidDel="008F52AB">
                  <w:delText>Этап</w:delText>
                </w:r>
              </w:del>
            </w:ins>
            <w:ins w:id="245" w:author="admin" w:date="2021-11-22T16:40:00Z">
              <w:del w:id="246" w:author="admin" w:date="2021-11-23T09:50:00Z">
                <w:r w:rsidDel="008F52AB">
                  <w:delText>а</w:delText>
                </w:r>
              </w:del>
            </w:ins>
            <w:ins w:id="247" w:author="admin" w:date="2021-11-22T16:38:00Z">
              <w:del w:id="248" w:author="admin" w:date="2021-11-23T09:50:00Z">
                <w:r w:rsidRPr="0006714C" w:rsidDel="008F52AB">
                  <w:delText xml:space="preserve"> 1 и</w:delText>
                </w:r>
                <w:r w:rsidDel="008F52AB">
                  <w:delText xml:space="preserve"> Этап</w:delText>
                </w:r>
              </w:del>
            </w:ins>
            <w:ins w:id="249" w:author="admin" w:date="2021-11-22T16:40:00Z">
              <w:del w:id="250" w:author="admin" w:date="2021-11-23T09:50:00Z">
                <w:r w:rsidDel="008F52AB">
                  <w:delText>а</w:delText>
                </w:r>
              </w:del>
            </w:ins>
            <w:ins w:id="251" w:author="admin" w:date="2021-11-22T16:38:00Z">
              <w:del w:id="252" w:author="admin" w:date="2021-11-23T09:50:00Z">
                <w:r w:rsidRPr="0006714C" w:rsidDel="008F52AB">
                  <w:delText xml:space="preserve"> 2</w:delText>
                </w:r>
                <w:r w:rsidDel="008F52AB">
                  <w:delText xml:space="preserve"> </w:delText>
                </w:r>
              </w:del>
            </w:ins>
            <w:del w:id="253" w:author="admin" w:date="2021-11-22T16:38:00Z">
              <w:r w:rsidRPr="0006714C" w:rsidDel="00F15F1A">
                <w:delText xml:space="preserve">Объекта 1 и Объекта 2 </w:delText>
              </w:r>
            </w:del>
            <w:r w:rsidRPr="0006714C">
              <w:t>в установленном законодательством порядке.</w:t>
            </w:r>
          </w:p>
        </w:tc>
      </w:tr>
      <w:tr w:rsidR="00042AE8" w14:paraId="6E5A27C6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34081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E6B07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rPr>
                <w:rFonts w:eastAsia="Times New Roman"/>
              </w:rPr>
              <w:t xml:space="preserve">Требования к </w:t>
            </w:r>
            <w:proofErr w:type="gramStart"/>
            <w:r>
              <w:rPr>
                <w:rFonts w:eastAsia="Times New Roman"/>
              </w:rPr>
              <w:t>выполнению  работ</w:t>
            </w:r>
            <w:proofErr w:type="gramEnd"/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2CE766" w14:textId="77777777" w:rsidR="00042AE8" w:rsidRPr="00F84E11" w:rsidRDefault="00042AE8" w:rsidP="006C668B">
            <w:pPr>
              <w:pStyle w:val="25"/>
              <w:shd w:val="clear" w:color="auto" w:fill="auto"/>
              <w:spacing w:line="240" w:lineRule="auto"/>
              <w:ind w:firstLine="11"/>
              <w:jc w:val="both"/>
            </w:pPr>
            <w:r w:rsidRPr="00F84E11">
              <w:t>В соответствии с постановлением Правительства РФ №402 от 31.03.2017г. (ред. от 19.06.2019) выполнить следующие виды инженерных изысканий:</w:t>
            </w:r>
          </w:p>
          <w:p w14:paraId="65B617A2" w14:textId="77777777" w:rsidR="00042AE8" w:rsidRPr="00F84E11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>
              <w:t>–</w:t>
            </w:r>
            <w:r w:rsidRPr="00F84E11">
              <w:t xml:space="preserve"> инженерно-геодезические изыскания</w:t>
            </w:r>
            <w:r>
              <w:t>;</w:t>
            </w:r>
          </w:p>
          <w:p w14:paraId="15B58B0E" w14:textId="77777777" w:rsidR="00042AE8" w:rsidRPr="00F84E11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>
              <w:t>–</w:t>
            </w:r>
            <w:r w:rsidRPr="00F84E11">
              <w:t xml:space="preserve"> инженерно-геологические изыскания</w:t>
            </w:r>
            <w:r>
              <w:t>;</w:t>
            </w:r>
          </w:p>
          <w:p w14:paraId="70A44C75" w14:textId="77777777" w:rsidR="00042AE8" w:rsidRPr="00F84E11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  <w:jc w:val="both"/>
            </w:pPr>
            <w:r>
              <w:t>–</w:t>
            </w:r>
            <w:r w:rsidRPr="00F84E11">
              <w:t xml:space="preserve"> инженерно-гидрометеорологические изыскания</w:t>
            </w:r>
            <w:r>
              <w:t>;</w:t>
            </w:r>
          </w:p>
          <w:p w14:paraId="6A16236E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54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–</w:t>
            </w:r>
            <w:r w:rsidRPr="00F84E11">
              <w:t xml:space="preserve"> инженерно-экологические изыскания.</w:t>
            </w:r>
          </w:p>
        </w:tc>
      </w:tr>
      <w:tr w:rsidR="00042AE8" w14:paraId="41F5BE9C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B797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F3DB9F" w14:textId="77777777" w:rsidR="00042AE8" w:rsidRDefault="00042AE8" w:rsidP="006C668B">
            <w:pPr>
              <w:pStyle w:val="25"/>
              <w:shd w:val="clear" w:color="auto" w:fill="auto"/>
              <w:spacing w:line="240" w:lineRule="auto"/>
              <w:ind w:firstLine="0"/>
            </w:pPr>
            <w:r>
              <w:t xml:space="preserve">Цели и задачи при </w:t>
            </w:r>
            <w:proofErr w:type="gramStart"/>
            <w:r>
              <w:t>выполнении  работ</w:t>
            </w:r>
            <w:proofErr w:type="gramEnd"/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D2C58" w14:textId="77777777" w:rsidR="00042AE8" w:rsidRDefault="00042AE8" w:rsidP="006C668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территории.</w:t>
            </w:r>
          </w:p>
          <w:p w14:paraId="59DAEDAE" w14:textId="77777777" w:rsidR="00042AE8" w:rsidRDefault="00042AE8" w:rsidP="006C668B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Определение границ зон планируемого размещения объектов капитального строительства, уточнение их предельных параметров.</w:t>
            </w:r>
          </w:p>
          <w:p w14:paraId="3EDD1184" w14:textId="77777777" w:rsidR="00042AE8" w:rsidRDefault="00042AE8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en-US"/>
              </w:rPr>
              <w:pPrChange w:id="255" w:author="admin" w:date="2021-11-23T09:51:00Z">
                <w:pPr>
                  <w:autoSpaceDE w:val="0"/>
                  <w:autoSpaceDN w:val="0"/>
                  <w:adjustRightInd w:val="0"/>
                  <w:ind w:left="-2"/>
                  <w:jc w:val="both"/>
                </w:pPr>
              </w:pPrChange>
            </w:pPr>
            <w:r>
              <w:rPr>
                <w:sz w:val="23"/>
                <w:szCs w:val="23"/>
                <w:lang w:eastAsia="en-US"/>
              </w:rPr>
              <w:t>3. Обоснование проведения мероприятий по организации поверхностного стока вод, частичному или полному осушению, по инженерной защите и благоустройству территории и других подобных мероприятий.</w:t>
            </w:r>
          </w:p>
        </w:tc>
      </w:tr>
      <w:tr w:rsidR="00042AE8" w14:paraId="40425288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E2F5B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8B70E0" w14:textId="77777777" w:rsidR="00042AE8" w:rsidRDefault="00042AE8" w:rsidP="006C668B">
            <w:pPr>
              <w:tabs>
                <w:tab w:val="left" w:pos="1870"/>
              </w:tabs>
              <w:spacing w:line="259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Подготовительные работы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7631C4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56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14:paraId="0F6017BA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57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14:paraId="747B0725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58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14:paraId="2ECE08B5" w14:textId="77777777" w:rsidR="00042AE8" w:rsidRDefault="00042AE8">
            <w:pPr>
              <w:pStyle w:val="25"/>
              <w:spacing w:line="274" w:lineRule="exact"/>
              <w:ind w:firstLine="11"/>
              <w:jc w:val="both"/>
              <w:rPr>
                <w:u w:val="single"/>
              </w:rPr>
              <w:pPrChange w:id="259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rPr>
                <w:u w:val="single"/>
              </w:rPr>
              <w:t>Результаты работ:</w:t>
            </w:r>
          </w:p>
          <w:p w14:paraId="3130E1BE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60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14:paraId="3B5115A2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61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lastRenderedPageBreak/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14:paraId="30B7B900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62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14:paraId="134103FA" w14:textId="77777777" w:rsidR="00042AE8" w:rsidRDefault="00042AE8">
            <w:pPr>
              <w:pStyle w:val="25"/>
              <w:spacing w:line="274" w:lineRule="exact"/>
              <w:ind w:firstLine="11"/>
              <w:jc w:val="both"/>
              <w:pPrChange w:id="263" w:author="admin" w:date="2021-11-23T09:51:00Z">
                <w:pPr>
                  <w:pStyle w:val="25"/>
                  <w:spacing w:line="274" w:lineRule="exact"/>
                  <w:ind w:left="131" w:firstLine="11"/>
                  <w:jc w:val="both"/>
                </w:pPr>
              </w:pPrChange>
            </w:pPr>
            <w: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042AE8" w14:paraId="5A33F95C" w14:textId="77777777" w:rsidTr="00042AE8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64F489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061065" w14:textId="77777777" w:rsidR="00042AE8" w:rsidRDefault="00042AE8" w:rsidP="006C668B">
            <w:pPr>
              <w:tabs>
                <w:tab w:val="left" w:pos="1870"/>
              </w:tabs>
              <w:spacing w:line="259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Требования к составу проекта планировки территории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AFF0B9" w14:textId="77777777" w:rsidR="00042AE8" w:rsidRDefault="00042AE8">
            <w:pPr>
              <w:pStyle w:val="25"/>
              <w:spacing w:line="274" w:lineRule="exact"/>
              <w:jc w:val="both"/>
              <w:pPrChange w:id="264" w:author="admin" w:date="2021-11-23T09:51:00Z">
                <w:pPr>
                  <w:pStyle w:val="25"/>
                  <w:spacing w:line="274" w:lineRule="exact"/>
                  <w:ind w:left="141" w:right="132"/>
                  <w:jc w:val="both"/>
                </w:pPr>
              </w:pPrChange>
            </w:pPr>
            <w:r>
              <w:t>В соответствии с постановлением Правительства РФ от 12.05.2017г. №564 (ред. от 26.08.2020) Проект планировки территорий по Объекту:</w:t>
            </w:r>
          </w:p>
          <w:p w14:paraId="22B2B0C4" w14:textId="77777777" w:rsidR="00042AE8" w:rsidRDefault="00042AE8">
            <w:pPr>
              <w:pStyle w:val="25"/>
              <w:spacing w:line="274" w:lineRule="exact"/>
              <w:jc w:val="both"/>
              <w:pPrChange w:id="265" w:author="admin" w:date="2021-11-23T09:51:00Z">
                <w:pPr>
                  <w:pStyle w:val="25"/>
                  <w:spacing w:line="274" w:lineRule="exact"/>
                  <w:ind w:left="141" w:right="132"/>
                  <w:jc w:val="both"/>
                </w:pPr>
              </w:pPrChange>
            </w:pPr>
            <w:r>
              <w:t>– основная (утверждаемая) часть проекта планировки территории,</w:t>
            </w:r>
          </w:p>
          <w:p w14:paraId="3C341496" w14:textId="77777777" w:rsidR="00042AE8" w:rsidRDefault="00042AE8">
            <w:pPr>
              <w:pStyle w:val="25"/>
              <w:spacing w:line="274" w:lineRule="exact"/>
              <w:jc w:val="both"/>
              <w:pPrChange w:id="266" w:author="admin" w:date="2021-11-23T09:51:00Z">
                <w:pPr>
                  <w:pStyle w:val="25"/>
                  <w:spacing w:line="274" w:lineRule="exact"/>
                  <w:ind w:left="141" w:right="132"/>
                  <w:jc w:val="both"/>
                </w:pPr>
              </w:pPrChange>
            </w:pPr>
            <w:r>
              <w:t>– материалы по обоснованию проекта планировки территории,</w:t>
            </w:r>
          </w:p>
          <w:p w14:paraId="35069FFA" w14:textId="77777777" w:rsidR="00042AE8" w:rsidRDefault="00042AE8">
            <w:pPr>
              <w:pStyle w:val="25"/>
              <w:spacing w:line="274" w:lineRule="exact"/>
              <w:jc w:val="both"/>
              <w:rPr>
                <w:highlight w:val="yellow"/>
              </w:rPr>
              <w:pPrChange w:id="267" w:author="admin" w:date="2021-11-23T09:51:00Z">
                <w:pPr>
                  <w:pStyle w:val="25"/>
                  <w:spacing w:line="274" w:lineRule="exact"/>
                  <w:ind w:left="141" w:right="132"/>
                  <w:jc w:val="both"/>
                </w:pPr>
              </w:pPrChange>
            </w:pPr>
            <w:r>
              <w:t>– проект межевания территории.</w:t>
            </w:r>
          </w:p>
        </w:tc>
      </w:tr>
      <w:tr w:rsidR="00042AE8" w14:paraId="4E70CD84" w14:textId="77777777" w:rsidTr="00042AE8">
        <w:tblPrEx>
          <w:tblW w:w="10065" w:type="dxa"/>
          <w:tblInd w:w="-431" w:type="dxa"/>
          <w:tblPrExChange w:id="268" w:author="Пользователь" w:date="2022-03-17T19:16:00Z">
            <w:tblPrEx>
              <w:tblW w:w="10343" w:type="dxa"/>
              <w:tblInd w:w="-5" w:type="dxa"/>
            </w:tblPrEx>
          </w:tblPrExChange>
        </w:tblPrEx>
        <w:trPr>
          <w:trPrChange w:id="269" w:author="Пользователь" w:date="2022-03-17T19:16:00Z">
            <w:trPr>
              <w:gridBefore w:val="3"/>
            </w:trPr>
          </w:trPrChange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270" w:author="Пользователь" w:date="2022-03-17T19:16:00Z"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6F21976" w14:textId="77777777" w:rsidR="00042AE8" w:rsidRDefault="00042AE8" w:rsidP="00042AE8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1" w:author="Пользователь" w:date="2022-03-17T19:16:00Z">
              <w:tcPr>
                <w:tcW w:w="25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0C791F1" w14:textId="77777777" w:rsidR="00042AE8" w:rsidRDefault="00042AE8" w:rsidP="006C668B">
            <w:pPr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Требования к выполнению и содержанию работ по разработке проекта планировки территории Объекта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272" w:author="Пользователь" w:date="2022-03-17T19:16:00Z">
              <w:tcPr>
                <w:tcW w:w="70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336AEBA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</w:t>
            </w:r>
            <w:del w:id="273" w:author="Проничев Кирилл Сергеевич" w:date="2021-11-19T17:59:00Z">
              <w:r w:rsidDel="00300296">
                <w:rPr>
                  <w:sz w:val="23"/>
                  <w:szCs w:val="23"/>
                  <w:lang w:eastAsia="en-US"/>
                </w:rPr>
                <w:delText xml:space="preserve">и инженерных изысканий, необходимых для разработки проекта планировки территории </w:delText>
              </w:r>
            </w:del>
            <w:r>
              <w:rPr>
                <w:sz w:val="23"/>
                <w:szCs w:val="23"/>
                <w:lang w:eastAsia="en-US"/>
              </w:rPr>
              <w:t>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14:paraId="43DA1027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14:paraId="1FAA884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14:paraId="6C3BCD88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14:paraId="4D48D94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14:paraId="7EC3A6B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14:paraId="32E0CB33" w14:textId="77777777" w:rsidR="00042AE8" w:rsidRDefault="00042AE8">
            <w:pPr>
              <w:jc w:val="both"/>
              <w:rPr>
                <w:sz w:val="23"/>
                <w:szCs w:val="23"/>
                <w:lang w:eastAsia="en-US"/>
              </w:rPr>
              <w:pPrChange w:id="274" w:author="admin" w:date="2021-11-23T09:51:00Z">
                <w:pPr>
                  <w:spacing w:before="240"/>
                  <w:jc w:val="both"/>
                </w:pPr>
              </w:pPrChange>
            </w:pPr>
            <w:ins w:id="275" w:author="admin" w:date="2021-11-22T12:40:00Z">
              <w:r>
                <w:rPr>
                  <w:sz w:val="23"/>
                  <w:szCs w:val="23"/>
                  <w:lang w:val="en-US" w:eastAsia="en-US"/>
                </w:rPr>
                <w:t>I</w:t>
              </w:r>
            </w:ins>
            <w:ins w:id="276" w:author="admin" w:date="2021-11-23T09:50:00Z">
              <w:r>
                <w:rPr>
                  <w:sz w:val="23"/>
                  <w:szCs w:val="23"/>
                  <w:lang w:eastAsia="en-US"/>
                </w:rPr>
                <w:t>.</w:t>
              </w:r>
            </w:ins>
            <w:del w:id="277" w:author="admin" w:date="2021-11-22T12:40:00Z">
              <w:r w:rsidDel="000A546E">
                <w:rPr>
                  <w:sz w:val="23"/>
                  <w:szCs w:val="23"/>
                  <w:lang w:eastAsia="en-US"/>
                </w:rPr>
                <w:delText>1.</w:delText>
              </w:r>
            </w:del>
            <w:r>
              <w:rPr>
                <w:sz w:val="23"/>
                <w:szCs w:val="23"/>
                <w:lang w:eastAsia="en-US"/>
              </w:rPr>
              <w:t xml:space="preserve"> Проект планировки территории.</w:t>
            </w:r>
          </w:p>
          <w:p w14:paraId="74E026E3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14:paraId="5640B79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del w:id="278" w:author="admin" w:date="2021-11-22T14:08:00Z">
              <w:r w:rsidDel="001A35B4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Чертеж или чертежи планировки территории, на которых отображаются: </w:t>
            </w:r>
          </w:p>
          <w:p w14:paraId="0BD10AA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14:paraId="6D91A158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типов пересечений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14:paraId="06E7AB87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14:paraId="00AC0595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lastRenderedPageBreak/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14:paraId="625EC6B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del w:id="279" w:author="admin" w:date="2021-11-22T14:08:00Z">
              <w:r w:rsidDel="001A35B4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Положение о размещении автомобильной дороги общего пользования федерального значения, которое должно содержать: </w:t>
            </w:r>
          </w:p>
          <w:p w14:paraId="68F982E3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14:paraId="471F3D2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14:paraId="147A7A62" w14:textId="77777777" w:rsidR="00042AE8" w:rsidRDefault="00042AE8" w:rsidP="006C668B">
            <w:pPr>
              <w:ind w:firstLine="31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14:paraId="39B5BA53" w14:textId="77777777" w:rsidR="00042AE8" w:rsidRDefault="00042AE8" w:rsidP="006C668B">
            <w:pPr>
              <w:ind w:firstLine="31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графической форме:</w:t>
            </w:r>
          </w:p>
          <w:p w14:paraId="0BB9C8E3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del w:id="280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14:paraId="715C71EC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del w:id="281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использования территории в период подготовки проекта планировки территории;</w:t>
            </w:r>
          </w:p>
          <w:p w14:paraId="028B5330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del w:id="282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организации улично-дорожной сети и движения транспорта;</w:t>
            </w:r>
          </w:p>
          <w:p w14:paraId="3603140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del w:id="283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вертикальной планировки территории, инженерной подготовки и инженерной защиты территории;</w:t>
            </w:r>
          </w:p>
          <w:p w14:paraId="2F2353B7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del w:id="284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границ территорий объектов культурного наследия;</w:t>
            </w:r>
          </w:p>
          <w:p w14:paraId="794F6CC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  <w:del w:id="285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границ зон с особыми условиями использования территорий;</w:t>
            </w:r>
          </w:p>
          <w:p w14:paraId="770D955D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7</w:t>
            </w:r>
            <w:del w:id="286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14:paraId="5F280718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  <w:del w:id="287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Схему конструктивных и планировочных решений;</w:t>
            </w:r>
          </w:p>
          <w:p w14:paraId="1DA51CB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9</w:t>
            </w:r>
            <w:del w:id="288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Иные материалы для обоснования положений по планировке территории.</w:t>
            </w:r>
          </w:p>
          <w:p w14:paraId="624BF2D2" w14:textId="77777777" w:rsidR="00042AE8" w:rsidRDefault="00042AE8" w:rsidP="006C668B">
            <w:pPr>
              <w:ind w:firstLine="31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пояснительной записке указывается:</w:t>
            </w:r>
          </w:p>
          <w:p w14:paraId="16AF47A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del w:id="289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14:paraId="5D5D3BB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del w:id="290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14:paraId="5CC9D2F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del w:id="291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Обоснование определения границ зон планируемого размещения линейных объектов;</w:t>
            </w:r>
          </w:p>
          <w:p w14:paraId="45AE6F78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del w:id="292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14:paraId="4FF73B77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del w:id="293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14:paraId="5AB11B25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6</w:t>
            </w:r>
            <w:del w:id="294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Ведомость пересечений границ зон планируемого размещения линейного объекта (объектов) с водными объектами.</w:t>
            </w:r>
          </w:p>
          <w:p w14:paraId="576B4F41" w14:textId="77777777" w:rsidR="00042AE8" w:rsidRDefault="00042AE8" w:rsidP="006C668B">
            <w:pPr>
              <w:ind w:firstLine="312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Обязательным приложением к разделу Пояснительная записка являются:</w:t>
            </w:r>
          </w:p>
          <w:p w14:paraId="4ACC5145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  <w:del w:id="295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</w:t>
            </w:r>
            <w:ins w:id="296" w:author="admin" w:date="2021-11-22T10:29:00Z">
              <w:r>
                <w:rPr>
                  <w:sz w:val="23"/>
                  <w:szCs w:val="23"/>
                  <w:lang w:eastAsia="en-US"/>
                </w:rPr>
                <w:t>;</w:t>
              </w:r>
            </w:ins>
            <w:ins w:id="297" w:author="Проничев Кирилл Сергеевич" w:date="2021-11-19T18:00:00Z">
              <w:del w:id="298" w:author="admin" w:date="2021-11-22T10:29:00Z">
                <w:r w:rsidDel="004306BE">
                  <w:rPr>
                    <w:sz w:val="23"/>
                    <w:szCs w:val="23"/>
                    <w:lang w:eastAsia="en-US"/>
                  </w:rPr>
                  <w:delText xml:space="preserve"> (предоставляется Заказчклм?)</w:delText>
                </w:r>
              </w:del>
            </w:ins>
            <w:del w:id="299" w:author="admin" w:date="2021-11-22T10:29:00Z">
              <w:r w:rsidDel="004306BE">
                <w:rPr>
                  <w:sz w:val="23"/>
                  <w:szCs w:val="23"/>
                  <w:lang w:eastAsia="en-US"/>
                </w:rPr>
                <w:delText>;</w:delText>
              </w:r>
            </w:del>
          </w:p>
          <w:p w14:paraId="1B56AA0C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del w:id="300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Программа и задание на проведение инженерных изысканий, используемые при подготовке проекта планировки территории</w:t>
            </w:r>
            <w:ins w:id="301" w:author="admin" w:date="2021-11-22T10:29:00Z">
              <w:r>
                <w:rPr>
                  <w:sz w:val="23"/>
                  <w:szCs w:val="23"/>
                  <w:lang w:eastAsia="en-US"/>
                </w:rPr>
                <w:t>;</w:t>
              </w:r>
            </w:ins>
            <w:ins w:id="302" w:author="Проничев Кирилл Сергеевич" w:date="2021-11-19T18:00:00Z">
              <w:del w:id="303" w:author="admin" w:date="2021-11-22T10:29:00Z">
                <w:r w:rsidDel="004306BE">
                  <w:rPr>
                    <w:sz w:val="23"/>
                    <w:szCs w:val="23"/>
                    <w:lang w:eastAsia="en-US"/>
                  </w:rPr>
                  <w:delText xml:space="preserve"> (предоставляется Заказчиком?)</w:delText>
                </w:r>
              </w:del>
            </w:ins>
            <w:del w:id="304" w:author="admin" w:date="2021-11-22T10:29:00Z">
              <w:r w:rsidDel="004306BE">
                <w:rPr>
                  <w:sz w:val="23"/>
                  <w:szCs w:val="23"/>
                  <w:lang w:eastAsia="en-US"/>
                </w:rPr>
                <w:delText>;</w:delText>
              </w:r>
            </w:del>
          </w:p>
          <w:p w14:paraId="66C64A00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del w:id="305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Исходные данные, используемые при подготовке проекта планировки территории;</w:t>
            </w:r>
          </w:p>
          <w:p w14:paraId="6011D251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del w:id="306" w:author="admin" w:date="2021-11-22T12:39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Решение о подготовке документации по планировке территории с приложением задания.</w:t>
            </w:r>
          </w:p>
          <w:p w14:paraId="26BE51FB" w14:textId="77777777" w:rsidR="00042AE8" w:rsidRDefault="00042AE8">
            <w:pPr>
              <w:jc w:val="both"/>
              <w:rPr>
                <w:sz w:val="23"/>
                <w:szCs w:val="23"/>
                <w:lang w:eastAsia="en-US"/>
              </w:rPr>
              <w:pPrChange w:id="307" w:author="admin" w:date="2021-11-23T09:51:00Z">
                <w:pPr>
                  <w:spacing w:before="240"/>
                  <w:jc w:val="both"/>
                </w:pPr>
              </w:pPrChange>
            </w:pPr>
            <w:ins w:id="308" w:author="admin" w:date="2021-11-22T12:40:00Z">
              <w:r>
                <w:rPr>
                  <w:sz w:val="23"/>
                  <w:szCs w:val="23"/>
                  <w:lang w:val="en-US" w:eastAsia="en-US"/>
                </w:rPr>
                <w:t>II</w:t>
              </w:r>
            </w:ins>
            <w:ins w:id="309" w:author="admin" w:date="2021-11-23T09:50:00Z">
              <w:r>
                <w:rPr>
                  <w:sz w:val="23"/>
                  <w:szCs w:val="23"/>
                  <w:lang w:eastAsia="en-US"/>
                </w:rPr>
                <w:t>.</w:t>
              </w:r>
            </w:ins>
            <w:del w:id="310" w:author="admin" w:date="2021-11-22T12:40:00Z">
              <w:r w:rsidDel="000A546E">
                <w:rPr>
                  <w:sz w:val="23"/>
                  <w:szCs w:val="23"/>
                  <w:lang w:eastAsia="en-US"/>
                </w:rPr>
                <w:delText>2.</w:delText>
              </w:r>
            </w:del>
            <w:r>
              <w:rPr>
                <w:sz w:val="23"/>
                <w:szCs w:val="23"/>
                <w:lang w:eastAsia="en-US"/>
              </w:rPr>
              <w:t xml:space="preserve"> Проект межевания территорий и включает в себя чертежи межевания территории, на которых отображаются:</w:t>
            </w:r>
          </w:p>
          <w:p w14:paraId="6E5BDAE1" w14:textId="77777777" w:rsidR="00042AE8" w:rsidRDefault="00042AE8">
            <w:pPr>
              <w:jc w:val="both"/>
              <w:rPr>
                <w:sz w:val="23"/>
                <w:szCs w:val="23"/>
                <w:lang w:eastAsia="en-US"/>
              </w:rPr>
              <w:pPrChange w:id="311" w:author="admin" w:date="2021-11-23T09:51:00Z">
                <w:pPr>
                  <w:ind w:right="912"/>
                  <w:jc w:val="both"/>
                </w:pPr>
              </w:pPrChange>
            </w:pPr>
            <w:r>
              <w:rPr>
                <w:sz w:val="23"/>
                <w:szCs w:val="23"/>
                <w:lang w:eastAsia="en-US"/>
              </w:rPr>
              <w:t>1</w:t>
            </w:r>
            <w:del w:id="312" w:author="admin" w:date="2021-11-22T12:40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ins w:id="313" w:author="admin" w:date="2021-11-22T12:40:00Z">
              <w:r>
                <w:rPr>
                  <w:sz w:val="23"/>
                  <w:szCs w:val="23"/>
                  <w:lang w:eastAsia="en-US"/>
                </w:rPr>
                <w:t>.</w:t>
              </w:r>
            </w:ins>
            <w:del w:id="314" w:author="admin" w:date="2021-11-22T12:40:00Z">
              <w:r w:rsidDel="000A546E">
                <w:rPr>
                  <w:sz w:val="23"/>
                  <w:szCs w:val="23"/>
                  <w:lang w:eastAsia="en-US"/>
                </w:rPr>
                <w:delText>.</w:delText>
              </w:r>
            </w:del>
            <w:r>
              <w:rPr>
                <w:sz w:val="23"/>
                <w:szCs w:val="23"/>
                <w:lang w:eastAsia="en-US"/>
              </w:rPr>
              <w:t xml:space="preserve"> Границы планируемых и существующих элементов планировочной структуры;</w:t>
            </w:r>
          </w:p>
          <w:p w14:paraId="54E8DBA1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  <w:del w:id="315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Красные линии, утвержденные в составе проекта планировки территории; </w:t>
            </w:r>
          </w:p>
          <w:p w14:paraId="043E8CE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3</w:t>
            </w:r>
            <w:del w:id="316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Линии отступа от красных линий в целях определения места допустимого размещения зданий, строений, сооружений; </w:t>
            </w:r>
          </w:p>
          <w:p w14:paraId="6EB126FA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4</w:t>
            </w:r>
            <w:del w:id="317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14:paraId="1D313E95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5</w:t>
            </w:r>
            <w:del w:id="318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14:paraId="053A940D" w14:textId="77777777" w:rsidR="00042AE8" w:rsidRDefault="00042AE8" w:rsidP="006C668B">
            <w:pPr>
              <w:jc w:val="both"/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6</w:t>
            </w:r>
            <w:del w:id="319" w:author="admin" w:date="2021-11-22T12:41:00Z">
              <w:r w:rsidDel="000A546E">
                <w:rPr>
                  <w:color w:val="000000"/>
                  <w:sz w:val="23"/>
                  <w:szCs w:val="23"/>
                  <w:shd w:val="clear" w:color="auto" w:fill="FFFFFF"/>
                  <w:lang w:eastAsia="en-US"/>
                </w:rPr>
                <w:delText>)</w:delText>
              </w:r>
            </w:del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14:paraId="334E79DC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7</w:t>
            </w:r>
            <w:del w:id="320" w:author="admin" w:date="2021-11-22T12:41:00Z">
              <w:r w:rsidDel="000A546E">
                <w:rPr>
                  <w:color w:val="000000"/>
                  <w:sz w:val="23"/>
                  <w:szCs w:val="23"/>
                  <w:shd w:val="clear" w:color="auto" w:fill="FFFFFF"/>
                  <w:lang w:eastAsia="en-US"/>
                </w:rPr>
                <w:delText>)</w:delText>
              </w:r>
            </w:del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. Границы существующих земельных участков;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</w:p>
          <w:p w14:paraId="64A5BD2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8</w:t>
            </w:r>
            <w:del w:id="321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14:paraId="45570911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>9</w:t>
            </w:r>
            <w:del w:id="322" w:author="admin" w:date="2021-11-22T12:41:00Z">
              <w:r w:rsidDel="000A546E">
                <w:rPr>
                  <w:color w:val="000000"/>
                  <w:sz w:val="23"/>
                  <w:szCs w:val="23"/>
                  <w:shd w:val="clear" w:color="auto" w:fill="FFFFFF"/>
                  <w:lang w:eastAsia="en-US"/>
                </w:rPr>
                <w:delText>)</w:delText>
              </w:r>
            </w:del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. </w:t>
            </w:r>
            <w:r>
              <w:rPr>
                <w:sz w:val="23"/>
                <w:szCs w:val="23"/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14:paraId="3703A0FA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10</w:t>
            </w:r>
            <w:del w:id="323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Границы территорий объектов культурного наследия; </w:t>
            </w:r>
          </w:p>
          <w:p w14:paraId="21435B75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11</w:t>
            </w:r>
            <w:del w:id="324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>. Границы зон с особыми условиями использования территорий,</w:t>
            </w:r>
            <w:r>
              <w:rPr>
                <w:color w:val="000000"/>
                <w:sz w:val="23"/>
                <w:szCs w:val="23"/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>
              <w:rPr>
                <w:sz w:val="23"/>
                <w:szCs w:val="23"/>
                <w:lang w:eastAsia="en-US"/>
              </w:rPr>
              <w:t>;</w:t>
            </w:r>
          </w:p>
          <w:p w14:paraId="301859AB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12</w:t>
            </w:r>
            <w:del w:id="325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14:paraId="3134B782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13</w:t>
            </w:r>
            <w:del w:id="326" w:author="admin" w:date="2021-11-22T12:41:00Z">
              <w:r w:rsidDel="000A546E">
                <w:rPr>
                  <w:sz w:val="23"/>
                  <w:szCs w:val="23"/>
                  <w:lang w:eastAsia="en-US"/>
                </w:rPr>
                <w:delText>)</w:delText>
              </w:r>
            </w:del>
            <w:r>
              <w:rPr>
                <w:sz w:val="23"/>
                <w:szCs w:val="23"/>
                <w:lang w:eastAsia="en-US"/>
              </w:rPr>
              <w:t xml:space="preserve">. Границы зон действия публичных сервитутов. </w:t>
            </w:r>
          </w:p>
        </w:tc>
      </w:tr>
      <w:tr w:rsidR="00042AE8" w14:paraId="73922DEC" w14:textId="77777777" w:rsidTr="00042AE8">
        <w:tblPrEx>
          <w:tblW w:w="10065" w:type="dxa"/>
          <w:tblInd w:w="-431" w:type="dxa"/>
          <w:tblPrExChange w:id="327" w:author="Пользователь" w:date="2022-03-17T19:16:00Z">
            <w:tblPrEx>
              <w:tblW w:w="10343" w:type="dxa"/>
              <w:tblInd w:w="-5" w:type="dxa"/>
            </w:tblPrEx>
          </w:tblPrExChange>
        </w:tblPrEx>
        <w:trPr>
          <w:trHeight w:val="1342"/>
          <w:trPrChange w:id="328" w:author="Пользователь" w:date="2022-03-17T19:16:00Z">
            <w:trPr>
              <w:gridBefore w:val="3"/>
              <w:trHeight w:val="1342"/>
            </w:trPr>
          </w:trPrChange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29" w:author="Пользователь" w:date="2022-03-17T19:16:00Z"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89323E" w14:textId="77777777" w:rsidR="00042AE8" w:rsidRDefault="00042AE8" w:rsidP="00042AE8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0" w:author="Пользователь" w:date="2022-03-17T19:16:00Z">
              <w:tcPr>
                <w:tcW w:w="25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225966F1" w14:textId="77777777" w:rsidR="00042AE8" w:rsidRDefault="00042AE8" w:rsidP="006C668B">
            <w:pPr>
              <w:tabs>
                <w:tab w:val="left" w:pos="1870"/>
              </w:tabs>
              <w:spacing w:line="259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Обеспечение согласования и утверждения проекта планировки территории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1" w:author="Пользователь" w:date="2022-03-17T19:16:00Z">
              <w:tcPr>
                <w:tcW w:w="70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5ACEED09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1. Обеспечить согласования проекта планировки территории с органами местного самоуправления и другими заинтересованными сторонами.</w:t>
            </w:r>
          </w:p>
          <w:p w14:paraId="4F686908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2. Подготовить комплект документов, необходимых для утверждения проекта планировки территории.</w:t>
            </w:r>
          </w:p>
        </w:tc>
      </w:tr>
      <w:tr w:rsidR="00042AE8" w14:paraId="1A3A6C49" w14:textId="77777777" w:rsidTr="00042AE8">
        <w:tblPrEx>
          <w:tblW w:w="10065" w:type="dxa"/>
          <w:tblInd w:w="-431" w:type="dxa"/>
          <w:tblPrExChange w:id="332" w:author="Пользователь" w:date="2022-03-17T19:16:00Z">
            <w:tblPrEx>
              <w:tblW w:w="10343" w:type="dxa"/>
              <w:tblInd w:w="-5" w:type="dxa"/>
            </w:tblPrEx>
          </w:tblPrExChange>
        </w:tblPrEx>
        <w:trPr>
          <w:trPrChange w:id="333" w:author="Пользователь" w:date="2022-03-17T19:16:00Z">
            <w:trPr>
              <w:gridBefore w:val="3"/>
            </w:trPr>
          </w:trPrChange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334" w:author="Пользователь" w:date="2022-03-17T19:16:00Z">
              <w:tcPr>
                <w:tcW w:w="67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F8A4A7" w14:textId="77777777" w:rsidR="00042AE8" w:rsidRDefault="00042AE8" w:rsidP="00042AE8">
            <w:pPr>
              <w:pStyle w:val="a3"/>
              <w:numPr>
                <w:ilvl w:val="0"/>
                <w:numId w:val="1"/>
              </w:numPr>
              <w:jc w:val="center"/>
              <w:rPr>
                <w:sz w:val="23"/>
                <w:szCs w:val="23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5" w:author="Пользователь" w:date="2022-03-17T19:16:00Z">
              <w:tcPr>
                <w:tcW w:w="259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62D1867D" w14:textId="77777777" w:rsidR="00042AE8" w:rsidRDefault="00042AE8" w:rsidP="006C668B">
            <w:pPr>
              <w:tabs>
                <w:tab w:val="left" w:pos="1870"/>
              </w:tabs>
              <w:spacing w:line="259" w:lineRule="exact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Требования к форме представления проекта планировки территории, требования к оформлению, комплектации и передаче материалов Заказчику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  <w:tcPrChange w:id="336" w:author="Пользователь" w:date="2022-03-17T19:16:00Z">
              <w:tcPr>
                <w:tcW w:w="7075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</w:tcPrChange>
          </w:tcPr>
          <w:p w14:paraId="1B2151DD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Проект планировки и проект межевания территории передается Заказчику в срок, установленный Календарным планом, в составе:</w:t>
            </w:r>
          </w:p>
          <w:p w14:paraId="684E46B3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3"/>
                <w:szCs w:val="23"/>
                <w:lang w:eastAsia="en-US"/>
              </w:rPr>
              <w:t>4 экземпляра на бумажном носителе;</w:t>
            </w:r>
          </w:p>
          <w:p w14:paraId="1DFB42C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 xml:space="preserve">– </w:t>
            </w:r>
            <w:r>
              <w:rPr>
                <w:sz w:val="23"/>
                <w:szCs w:val="23"/>
                <w:lang w:eastAsia="en-US"/>
              </w:rPr>
              <w:t>1 экземпляр на электронном носителе (CD и DVD диск, флэш-накопитель).</w:t>
            </w:r>
          </w:p>
          <w:p w14:paraId="4B3EA364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Документы на электронном носителе передаются в форматах, в которых они разрабатывались, и должны быть доступны для редактирования.</w:t>
            </w:r>
          </w:p>
          <w:p w14:paraId="3D0F02E7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Наименование файлов и папок на электронном носителе должно совпадать с наименованием документов на бумажном носителе.</w:t>
            </w:r>
          </w:p>
          <w:p w14:paraId="03EF2E04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Форматы электронной версии документации:</w:t>
            </w:r>
          </w:p>
          <w:p w14:paraId="09C4F79E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 формате PDF и в редактируемых форматах:</w:t>
            </w:r>
          </w:p>
          <w:p w14:paraId="645C29A9" w14:textId="77777777" w:rsidR="00042AE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–</w:t>
            </w:r>
            <w:r>
              <w:rPr>
                <w:sz w:val="23"/>
                <w:szCs w:val="23"/>
                <w:lang w:eastAsia="en-US"/>
              </w:rPr>
              <w:t xml:space="preserve"> текстовые материалы, расчеты, графики - в форматах, совместимых с </w:t>
            </w:r>
            <w:proofErr w:type="spellStart"/>
            <w:r>
              <w:rPr>
                <w:sz w:val="23"/>
                <w:szCs w:val="23"/>
                <w:lang w:eastAsia="en-US"/>
              </w:rPr>
              <w:t>Microsoft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eastAsia="en-US"/>
              </w:rPr>
              <w:t>Office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(*.</w:t>
            </w:r>
            <w:proofErr w:type="spellStart"/>
            <w:r>
              <w:rPr>
                <w:sz w:val="23"/>
                <w:szCs w:val="23"/>
                <w:lang w:eastAsia="en-US"/>
              </w:rPr>
              <w:t>doc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en-US"/>
              </w:rPr>
              <w:t>xls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en-US"/>
              </w:rPr>
              <w:t>pdf</w:t>
            </w:r>
            <w:proofErr w:type="spellEnd"/>
            <w:r>
              <w:rPr>
                <w:sz w:val="23"/>
                <w:szCs w:val="23"/>
                <w:lang w:eastAsia="en-US"/>
              </w:rPr>
              <w:t>);</w:t>
            </w:r>
          </w:p>
          <w:p w14:paraId="3EB71A40" w14:textId="77777777" w:rsidR="00042AE8" w:rsidRPr="00BC7EF8" w:rsidRDefault="00042AE8" w:rsidP="006C668B">
            <w:pPr>
              <w:jc w:val="both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–</w:t>
            </w:r>
            <w:r>
              <w:rPr>
                <w:sz w:val="23"/>
                <w:szCs w:val="23"/>
                <w:lang w:eastAsia="en-US"/>
              </w:rPr>
              <w:t xml:space="preserve"> графические материалы (чертежи и схемы) – в формате, совместимом с </w:t>
            </w:r>
            <w:del w:id="337" w:author="Проничев Кирилл Сергеевич" w:date="2021-11-19T18:01:00Z">
              <w:r w:rsidDel="00BC7EF8">
                <w:rPr>
                  <w:sz w:val="23"/>
                  <w:szCs w:val="23"/>
                  <w:lang w:eastAsia="en-US"/>
                </w:rPr>
                <w:delText>Autocad.</w:delText>
              </w:r>
            </w:del>
            <w:ins w:id="338" w:author="Проничев Кирилл Сергеевич" w:date="2021-11-19T18:01:00Z">
              <w:r>
                <w:rPr>
                  <w:sz w:val="23"/>
                  <w:szCs w:val="23"/>
                  <w:lang w:eastAsia="en-US"/>
                </w:rPr>
                <w:t>-</w:t>
              </w:r>
              <w:proofErr w:type="spellStart"/>
              <w:r>
                <w:rPr>
                  <w:sz w:val="23"/>
                  <w:szCs w:val="23"/>
                  <w:lang w:val="en-US" w:eastAsia="en-US"/>
                </w:rPr>
                <w:t>nanoCad</w:t>
              </w:r>
            </w:ins>
            <w:proofErr w:type="spellEnd"/>
          </w:p>
          <w:p w14:paraId="1176EBA2" w14:textId="77777777" w:rsidR="00042AE8" w:rsidRDefault="00042AE8" w:rsidP="006C668B">
            <w:pPr>
              <w:jc w:val="both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Прочие графические материалы – в форматах </w:t>
            </w:r>
            <w:proofErr w:type="spellStart"/>
            <w:r>
              <w:rPr>
                <w:sz w:val="23"/>
                <w:szCs w:val="23"/>
                <w:lang w:eastAsia="en-US"/>
              </w:rPr>
              <w:t>jpg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en-US"/>
              </w:rPr>
              <w:t>tiff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, </w:t>
            </w:r>
            <w:proofErr w:type="spellStart"/>
            <w:r>
              <w:rPr>
                <w:sz w:val="23"/>
                <w:szCs w:val="23"/>
                <w:lang w:eastAsia="en-US"/>
              </w:rPr>
              <w:t>pdf</w:t>
            </w:r>
            <w:proofErr w:type="spellEnd"/>
            <w:r>
              <w:rPr>
                <w:sz w:val="23"/>
                <w:szCs w:val="23"/>
                <w:lang w:eastAsia="en-US"/>
              </w:rPr>
              <w:t>.</w:t>
            </w:r>
          </w:p>
        </w:tc>
      </w:tr>
    </w:tbl>
    <w:p w14:paraId="4E58FC78" w14:textId="77777777" w:rsidR="00042AE8" w:rsidRDefault="00042AE8" w:rsidP="00042AE8">
      <w:pPr>
        <w:jc w:val="both"/>
      </w:pPr>
    </w:p>
    <w:p w14:paraId="46DA5A2A" w14:textId="77777777" w:rsidR="00042AE8" w:rsidRPr="008401C2" w:rsidRDefault="00042AE8" w:rsidP="00042AE8">
      <w:pPr>
        <w:spacing w:line="274" w:lineRule="exact"/>
        <w:ind w:left="79"/>
        <w:jc w:val="center"/>
        <w:rPr>
          <w:lang w:val="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042AE8" w:rsidRPr="00E12759" w:rsidDel="00EA4088" w14:paraId="1722771A" w14:textId="22870B05" w:rsidTr="00042AE8">
        <w:trPr>
          <w:del w:id="339" w:author="mariya" w:date="2022-03-22T18:01:00Z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1DD8A" w14:textId="5513CE9C" w:rsidR="00042AE8" w:rsidRPr="00E12759" w:rsidDel="00EA4088" w:rsidRDefault="00042AE8" w:rsidP="006C668B">
            <w:pPr>
              <w:suppressAutoHyphens/>
              <w:ind w:right="174" w:firstLine="567"/>
              <w:rPr>
                <w:del w:id="340" w:author="mariya" w:date="2022-03-22T18:01:00Z"/>
                <w:lang w:eastAsia="zh-CN"/>
              </w:rPr>
            </w:pPr>
            <w:del w:id="341" w:author="mariya" w:date="2022-03-22T18:01:00Z">
              <w:r w:rsidRPr="00E12759" w:rsidDel="00EA4088">
                <w:rPr>
                  <w:lang w:eastAsia="zh-CN"/>
                </w:rPr>
                <w:delText xml:space="preserve">Заказчик: </w:delText>
              </w:r>
            </w:del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E0A2" w14:textId="79007B4C" w:rsidR="00042AE8" w:rsidRPr="00E12759" w:rsidDel="00EA4088" w:rsidRDefault="00042AE8" w:rsidP="006C668B">
            <w:pPr>
              <w:ind w:firstLine="567"/>
              <w:rPr>
                <w:del w:id="342" w:author="mariya" w:date="2022-03-22T18:01:00Z"/>
              </w:rPr>
            </w:pPr>
            <w:del w:id="343" w:author="mariya" w:date="2022-03-22T18:01:00Z">
              <w:r w:rsidRPr="00E12759" w:rsidDel="00EA4088">
                <w:delText>Подрядчик:</w:delText>
              </w:r>
            </w:del>
          </w:p>
        </w:tc>
      </w:tr>
      <w:tr w:rsidR="00042AE8" w:rsidRPr="00E12759" w:rsidDel="00EA4088" w14:paraId="198ED167" w14:textId="1C6ECD3F" w:rsidTr="00042AE8">
        <w:trPr>
          <w:del w:id="344" w:author="mariya" w:date="2022-03-22T18:01:00Z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FE887" w14:textId="775DBD6D" w:rsidR="00042AE8" w:rsidRPr="00E12759" w:rsidDel="00EA4088" w:rsidRDefault="00042AE8" w:rsidP="006C668B">
            <w:pPr>
              <w:autoSpaceDE w:val="0"/>
              <w:autoSpaceDN w:val="0"/>
              <w:adjustRightInd w:val="0"/>
              <w:rPr>
                <w:del w:id="345" w:author="mariya" w:date="2022-03-22T18:01:00Z"/>
                <w:b/>
                <w:color w:val="000000"/>
              </w:rPr>
            </w:pPr>
            <w:del w:id="346" w:author="mariya" w:date="2022-03-22T18:01:00Z">
              <w:r w:rsidRPr="00E12759" w:rsidDel="00EA4088">
                <w:rPr>
                  <w:b/>
                  <w:color w:val="000000"/>
                </w:rPr>
                <w:delText xml:space="preserve">Государственное казенное учреждение Республики Крым «Служба автомобильных дорог Республики Крым» </w:delText>
              </w:r>
            </w:del>
          </w:p>
          <w:p w14:paraId="4EC852D7" w14:textId="6238EE77" w:rsidR="00042AE8" w:rsidDel="00EA4088" w:rsidRDefault="00042AE8" w:rsidP="006C668B">
            <w:pPr>
              <w:autoSpaceDE w:val="0"/>
              <w:autoSpaceDN w:val="0"/>
              <w:adjustRightInd w:val="0"/>
              <w:ind w:right="527"/>
              <w:rPr>
                <w:del w:id="347" w:author="mariya" w:date="2022-03-22T18:01:00Z"/>
                <w:color w:val="000000"/>
              </w:rPr>
            </w:pPr>
          </w:p>
          <w:p w14:paraId="761EED1A" w14:textId="3F18F859" w:rsidR="00042AE8" w:rsidDel="00EA4088" w:rsidRDefault="00042AE8" w:rsidP="006C668B">
            <w:pPr>
              <w:suppressAutoHyphens/>
              <w:rPr>
                <w:del w:id="348" w:author="mariya" w:date="2022-03-22T18:01:00Z"/>
              </w:rPr>
            </w:pPr>
            <w:del w:id="349" w:author="mariya" w:date="2022-03-22T18:01:00Z">
              <w:r w:rsidDel="00EA4088">
                <w:delText>Директор Департамента реализации мероприятий федеральной целевой программы «Социально-экономическое развитие Республики Крым и г. Севастополя до 2025 года»</w:delText>
              </w:r>
              <w:r w:rsidRPr="0007515E" w:rsidDel="00EA4088">
                <w:delText>Директор Департамента реализации мероприятий федеральной целевой программы «Социально-экономическое развитие Республики Крым и г. Се</w:delText>
              </w:r>
              <w:r w:rsidDel="00EA4088">
                <w:delText>ва</w:delText>
              </w:r>
              <w:r w:rsidRPr="0007515E" w:rsidDel="00EA4088">
                <w:delText>стополя до 2025 года»</w:delText>
              </w:r>
              <w:r w:rsidRPr="0007515E" w:rsidDel="00EA4088">
                <w:rPr>
                  <w:rFonts w:eastAsia="Calibri"/>
                  <w:color w:val="000000"/>
                  <w:lang w:eastAsia="en-US"/>
                </w:rPr>
                <w:delText xml:space="preserve"> Государственного казенного учреждения Республики Крым «Служба </w:delText>
              </w:r>
            </w:del>
          </w:p>
          <w:p w14:paraId="1B7AE6F9" w14:textId="3BFC3CEF" w:rsidR="00042AE8" w:rsidRPr="009F4F8A" w:rsidDel="00EA4088" w:rsidRDefault="00042AE8" w:rsidP="006C668B">
            <w:pPr>
              <w:tabs>
                <w:tab w:val="right" w:pos="10206"/>
              </w:tabs>
              <w:ind w:right="-1"/>
              <w:rPr>
                <w:del w:id="350" w:author="mariya" w:date="2022-03-22T18:01:00Z"/>
              </w:rPr>
            </w:pPr>
          </w:p>
          <w:p w14:paraId="54FBA0EB" w14:textId="47C3A7D2" w:rsidR="00042AE8" w:rsidRPr="0007515E" w:rsidDel="00EA4088" w:rsidRDefault="00042AE8" w:rsidP="006C668B">
            <w:pPr>
              <w:rPr>
                <w:del w:id="351" w:author="mariya" w:date="2022-03-22T18:01:00Z"/>
                <w:rFonts w:eastAsia="Calibri"/>
                <w:color w:val="000000"/>
                <w:lang w:eastAsia="en-US"/>
              </w:rPr>
            </w:pPr>
            <w:del w:id="352" w:author="mariya" w:date="2022-03-22T18:01:00Z">
              <w:r w:rsidRPr="0007515E" w:rsidDel="00EA4088">
                <w:rPr>
                  <w:rFonts w:eastAsia="Calibri"/>
                  <w:color w:val="000000"/>
                  <w:lang w:eastAsia="en-US"/>
                </w:rPr>
                <w:delText>автомобильных дорог Республики Крым»</w:delText>
              </w:r>
            </w:del>
          </w:p>
          <w:p w14:paraId="545935A1" w14:textId="380A060C" w:rsidR="00042AE8" w:rsidDel="00EA4088" w:rsidRDefault="00042AE8" w:rsidP="006C668B">
            <w:pPr>
              <w:suppressAutoHyphens/>
              <w:rPr>
                <w:ins w:id="353" w:author="admin" w:date="2021-11-10T16:08:00Z"/>
                <w:del w:id="354" w:author="mariya" w:date="2022-03-22T18:01:00Z"/>
                <w:rFonts w:eastAsia="Calibri"/>
                <w:color w:val="000000"/>
                <w:lang w:eastAsia="en-US"/>
              </w:rPr>
            </w:pPr>
          </w:p>
          <w:p w14:paraId="7D6B4EA8" w14:textId="7396BD44" w:rsidR="00042AE8" w:rsidDel="00EA4088" w:rsidRDefault="00042AE8" w:rsidP="006C668B">
            <w:pPr>
              <w:suppressAutoHyphens/>
              <w:rPr>
                <w:ins w:id="355" w:author="admin" w:date="2021-11-10T16:08:00Z"/>
                <w:del w:id="356" w:author="mariya" w:date="2022-03-22T18:01:00Z"/>
                <w:rFonts w:eastAsia="Calibri"/>
                <w:color w:val="000000"/>
                <w:lang w:eastAsia="en-US"/>
              </w:rPr>
            </w:pPr>
          </w:p>
          <w:p w14:paraId="18B575D3" w14:textId="78E7E1C5" w:rsidR="00042AE8" w:rsidRPr="0007515E" w:rsidDel="00EA4088" w:rsidRDefault="00042AE8" w:rsidP="006C668B">
            <w:pPr>
              <w:suppressAutoHyphens/>
              <w:rPr>
                <w:del w:id="357" w:author="mariya" w:date="2022-03-22T18:01:00Z"/>
                <w:rFonts w:eastAsia="Calibri"/>
                <w:color w:val="000000"/>
                <w:lang w:eastAsia="en-US"/>
              </w:rPr>
            </w:pPr>
          </w:p>
          <w:p w14:paraId="0475DD9F" w14:textId="373B3C0E" w:rsidR="00042AE8" w:rsidDel="00EA4088" w:rsidRDefault="00042AE8" w:rsidP="006C668B">
            <w:pPr>
              <w:suppressAutoHyphens/>
              <w:rPr>
                <w:ins w:id="358" w:author="admin" w:date="2021-11-11T12:31:00Z"/>
                <w:del w:id="359" w:author="mariya" w:date="2022-03-22T18:01:00Z"/>
                <w:rFonts w:eastAsia="Calibri"/>
                <w:color w:val="000000"/>
                <w:lang w:eastAsia="en-US"/>
              </w:rPr>
            </w:pPr>
            <w:del w:id="360" w:author="mariya" w:date="2022-03-22T18:01:00Z">
              <w:r w:rsidRPr="0007515E" w:rsidDel="00EA4088">
                <w:rPr>
                  <w:color w:val="000000"/>
                </w:rPr>
                <w:delText>_____________________</w:delText>
              </w:r>
              <w:r w:rsidRPr="0007515E" w:rsidDel="00EA4088">
                <w:rPr>
                  <w:rFonts w:eastAsia="Calibri"/>
                  <w:color w:val="000000"/>
                  <w:lang w:eastAsia="en-US"/>
                </w:rPr>
                <w:delText xml:space="preserve"> </w:delText>
              </w:r>
              <w:r w:rsidDel="00EA4088">
                <w:rPr>
                  <w:rFonts w:eastAsia="Calibri"/>
                  <w:color w:val="000000"/>
                  <w:lang w:eastAsia="en-US"/>
                </w:rPr>
                <w:delText>/ М.А. Тарасов</w:delText>
              </w:r>
            </w:del>
            <w:ins w:id="361" w:author="admin" w:date="2021-11-11T12:31:00Z">
              <w:del w:id="362" w:author="mariya" w:date="2022-03-22T18:01:00Z">
                <w:r w:rsidRPr="0007515E" w:rsidDel="00EA4088">
                  <w:rPr>
                    <w:rFonts w:eastAsia="Calibri"/>
                    <w:color w:val="000000"/>
                    <w:lang w:eastAsia="en-US"/>
                  </w:rPr>
                  <w:delText xml:space="preserve"> </w:delText>
                </w:r>
              </w:del>
            </w:ins>
          </w:p>
          <w:p w14:paraId="38C3D88E" w14:textId="32F3D33D" w:rsidR="00042AE8" w:rsidRPr="0007515E" w:rsidDel="00EA4088" w:rsidRDefault="00042AE8" w:rsidP="006C668B">
            <w:pPr>
              <w:suppressAutoHyphens/>
              <w:rPr>
                <w:del w:id="363" w:author="mariya" w:date="2022-03-22T18:01:00Z"/>
                <w:rFonts w:eastAsia="Calibri"/>
                <w:bCs/>
                <w:color w:val="000000"/>
                <w:lang w:eastAsia="en-US"/>
              </w:rPr>
            </w:pPr>
            <w:del w:id="364" w:author="mariya" w:date="2022-03-22T18:01:00Z">
              <w:r w:rsidRPr="0007515E" w:rsidDel="00EA4088">
                <w:rPr>
                  <w:rFonts w:eastAsia="Calibri"/>
                  <w:color w:val="000000"/>
                  <w:lang w:eastAsia="en-US"/>
                </w:rPr>
                <w:delText>М.А. Тарасов</w:delText>
              </w:r>
              <w:r w:rsidRPr="0007515E" w:rsidDel="00EA4088">
                <w:rPr>
                  <w:rFonts w:eastAsia="Calibri"/>
                  <w:bCs/>
                  <w:color w:val="000000"/>
                  <w:lang w:eastAsia="en-US"/>
                </w:rPr>
                <w:delText xml:space="preserve"> </w:delText>
              </w:r>
            </w:del>
          </w:p>
          <w:p w14:paraId="4C57977A" w14:textId="27156140" w:rsidR="00042AE8" w:rsidDel="00EA4088" w:rsidRDefault="00042AE8" w:rsidP="006C668B">
            <w:pPr>
              <w:widowControl w:val="0"/>
              <w:suppressAutoHyphens/>
              <w:ind w:right="527"/>
              <w:rPr>
                <w:del w:id="365" w:author="mariya" w:date="2022-03-22T18:01:00Z"/>
                <w:snapToGrid w:val="0"/>
              </w:rPr>
            </w:pPr>
            <w:del w:id="366" w:author="mariya" w:date="2022-03-22T18:01:00Z">
              <w:r w:rsidRPr="00E4145A" w:rsidDel="00EA4088">
                <w:rPr>
                  <w:snapToGrid w:val="0"/>
                </w:rPr>
                <w:delText>м.п.</w:delText>
              </w:r>
            </w:del>
          </w:p>
          <w:p w14:paraId="575AFFA2" w14:textId="7A40A6AB" w:rsidR="00042AE8" w:rsidRPr="00E12759" w:rsidDel="00EA4088" w:rsidRDefault="00042AE8" w:rsidP="006C668B">
            <w:pPr>
              <w:widowControl w:val="0"/>
              <w:suppressAutoHyphens/>
              <w:ind w:right="527"/>
              <w:rPr>
                <w:del w:id="367" w:author="mariya" w:date="2022-03-22T18:01:00Z"/>
                <w:color w:val="000000"/>
                <w:lang w:eastAsia="zh-CN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BB4C" w14:textId="441244D5" w:rsidR="00042AE8" w:rsidDel="00EA4088" w:rsidRDefault="00042AE8" w:rsidP="006C668B">
            <w:pPr>
              <w:suppressAutoHyphens/>
              <w:autoSpaceDE w:val="0"/>
              <w:autoSpaceDN w:val="0"/>
              <w:adjustRightInd w:val="0"/>
              <w:rPr>
                <w:del w:id="368" w:author="mariya" w:date="2022-03-22T18:01:00Z"/>
                <w:b/>
                <w:color w:val="000000"/>
              </w:rPr>
            </w:pPr>
            <w:del w:id="369" w:author="mariya" w:date="2022-03-22T18:01:00Z">
              <w:r w:rsidDel="00EA4088">
                <w:rPr>
                  <w:b/>
                  <w:color w:val="000000"/>
                </w:rPr>
                <w:delText>Акционерное общество</w:delText>
              </w:r>
            </w:del>
          </w:p>
          <w:p w14:paraId="7ED73D74" w14:textId="49A0D0D6" w:rsidR="00042AE8" w:rsidRPr="0007515E" w:rsidDel="00EA4088" w:rsidRDefault="00042AE8" w:rsidP="006C668B">
            <w:pPr>
              <w:suppressAutoHyphens/>
              <w:autoSpaceDE w:val="0"/>
              <w:autoSpaceDN w:val="0"/>
              <w:adjustRightInd w:val="0"/>
              <w:rPr>
                <w:del w:id="370" w:author="mariya" w:date="2022-03-22T18:01:00Z"/>
                <w:b/>
                <w:color w:val="000000"/>
              </w:rPr>
            </w:pPr>
            <w:del w:id="371" w:author="mariya" w:date="2022-03-22T18:01:00Z">
              <w:r w:rsidDel="00EA4088">
                <w:rPr>
                  <w:b/>
                  <w:color w:val="000000"/>
                </w:rPr>
                <w:delText>«ВАД»</w:delText>
              </w:r>
            </w:del>
          </w:p>
          <w:p w14:paraId="225D8C18" w14:textId="397874C3" w:rsidR="00042AE8" w:rsidRPr="00E12759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72" w:author="mariya" w:date="2022-03-22T18:01:00Z"/>
                <w:rFonts w:eastAsia="Courier New"/>
                <w:b/>
                <w:bCs/>
                <w:kern w:val="3"/>
                <w:highlight w:val="cyan"/>
                <w:lang w:eastAsia="zh-CN" w:bidi="hi-IN"/>
              </w:rPr>
            </w:pPr>
          </w:p>
          <w:p w14:paraId="79D43F6B" w14:textId="5D244091" w:rsidR="00042AE8" w:rsidRPr="00E12759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73" w:author="mariya" w:date="2022-03-22T18:01:00Z"/>
                <w:rFonts w:eastAsia="Courier New"/>
                <w:b/>
                <w:bCs/>
                <w:kern w:val="3"/>
                <w:highlight w:val="cyan"/>
                <w:lang w:eastAsia="zh-CN" w:bidi="hi-IN"/>
              </w:rPr>
            </w:pPr>
          </w:p>
          <w:p w14:paraId="5E91EFBE" w14:textId="24940176" w:rsidR="00042AE8" w:rsidRPr="0072217F" w:rsidDel="00EA4088" w:rsidRDefault="00042AE8" w:rsidP="006C668B">
            <w:pPr>
              <w:suppressAutoHyphens/>
              <w:rPr>
                <w:del w:id="374" w:author="mariya" w:date="2022-03-22T18:01:00Z"/>
                <w:rFonts w:eastAsia="Calibri"/>
                <w:color w:val="000000"/>
                <w:highlight w:val="yellow"/>
                <w:lang w:eastAsia="en-US"/>
              </w:rPr>
            </w:pPr>
            <w:del w:id="375" w:author="mariya" w:date="2022-03-22T18:01:00Z">
              <w:r w:rsidDel="00EA4088">
                <w:delText>Н</w:delText>
              </w:r>
            </w:del>
            <w:ins w:id="376" w:author="admin" w:date="2021-11-24T16:42:00Z">
              <w:del w:id="377" w:author="mariya" w:date="2022-03-22T18:01:00Z">
                <w:r w:rsidDel="00EA4088">
                  <w:delText xml:space="preserve">ачальник строительного управления по Республике Крым </w:delText>
                </w:r>
              </w:del>
            </w:ins>
            <w:del w:id="378" w:author="mariya" w:date="2022-03-22T18:01:00Z">
              <w:r w:rsidDel="00EA4088">
                <w:delText>АО «ВАД»</w:delText>
              </w:r>
            </w:del>
          </w:p>
          <w:p w14:paraId="1FA7403D" w14:textId="5D08DBBD" w:rsidR="00042AE8" w:rsidRPr="00E12759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79" w:author="mariya" w:date="2022-03-22T18:01:00Z"/>
                <w:rFonts w:eastAsia="Courier New"/>
                <w:bCs/>
                <w:kern w:val="3"/>
                <w:highlight w:val="cyan"/>
                <w:lang w:eastAsia="zh-CN" w:bidi="hi-IN"/>
              </w:rPr>
            </w:pPr>
          </w:p>
          <w:p w14:paraId="6E58336F" w14:textId="37E2D3A0" w:rsidR="00042AE8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80" w:author="mariya" w:date="2022-03-22T18:01:00Z"/>
                <w:rFonts w:eastAsia="Courier New"/>
                <w:bCs/>
                <w:kern w:val="3"/>
                <w:highlight w:val="cyan"/>
                <w:lang w:eastAsia="zh-CN" w:bidi="hi-IN"/>
              </w:rPr>
            </w:pPr>
          </w:p>
          <w:p w14:paraId="48BA09E8" w14:textId="13DD8588" w:rsidR="00042AE8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81" w:author="mariya" w:date="2022-03-22T18:01:00Z"/>
                <w:rFonts w:eastAsia="Courier New"/>
                <w:bCs/>
                <w:kern w:val="3"/>
                <w:highlight w:val="cyan"/>
                <w:lang w:eastAsia="zh-CN" w:bidi="hi-IN"/>
              </w:rPr>
            </w:pPr>
          </w:p>
          <w:p w14:paraId="241AE85E" w14:textId="3458752B" w:rsidR="00042AE8" w:rsidRPr="00E12759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82" w:author="mariya" w:date="2022-03-22T18:01:00Z"/>
                <w:rFonts w:eastAsia="Courier New"/>
                <w:bCs/>
                <w:kern w:val="3"/>
                <w:highlight w:val="cyan"/>
                <w:lang w:eastAsia="zh-CN" w:bidi="hi-IN"/>
              </w:rPr>
            </w:pPr>
          </w:p>
          <w:p w14:paraId="375124E2" w14:textId="111D9E89" w:rsidR="00042AE8" w:rsidRPr="00D20BB3" w:rsidDel="00EA4088" w:rsidRDefault="00042AE8" w:rsidP="006C668B">
            <w:pPr>
              <w:suppressAutoHyphens/>
              <w:rPr>
                <w:del w:id="383" w:author="mariya" w:date="2022-03-22T18:01:00Z"/>
                <w:color w:val="000000"/>
              </w:rPr>
            </w:pPr>
            <w:del w:id="384" w:author="mariya" w:date="2022-03-22T18:01:00Z">
              <w:r w:rsidRPr="0007515E" w:rsidDel="00EA4088">
                <w:rPr>
                  <w:color w:val="000000"/>
                </w:rPr>
                <w:delText>_____________________</w:delText>
              </w:r>
              <w:r w:rsidRPr="0007515E" w:rsidDel="00EA4088">
                <w:rPr>
                  <w:rFonts w:eastAsia="Calibri"/>
                  <w:color w:val="000000"/>
                  <w:lang w:eastAsia="en-US"/>
                </w:rPr>
                <w:delText xml:space="preserve"> </w:delText>
              </w:r>
              <w:r w:rsidDel="00EA4088">
                <w:rPr>
                  <w:rFonts w:eastAsia="Calibri"/>
                  <w:color w:val="000000"/>
                  <w:lang w:eastAsia="en-US"/>
                </w:rPr>
                <w:delText>А.В. Демин</w:delText>
              </w:r>
              <w:r w:rsidRPr="0007515E" w:rsidDel="00EA4088">
                <w:rPr>
                  <w:rFonts w:eastAsia="Calibri"/>
                  <w:bCs/>
                  <w:color w:val="000000"/>
                  <w:lang w:eastAsia="en-US"/>
                </w:rPr>
                <w:delText xml:space="preserve"> </w:delText>
              </w:r>
            </w:del>
          </w:p>
          <w:p w14:paraId="3F00B78F" w14:textId="14EE7E45" w:rsidR="00042AE8" w:rsidRPr="008F52AB" w:rsidDel="00EA4088" w:rsidRDefault="00042AE8" w:rsidP="006C668B">
            <w:pPr>
              <w:widowControl w:val="0"/>
              <w:suppressAutoHyphens/>
              <w:autoSpaceDN w:val="0"/>
              <w:jc w:val="both"/>
              <w:rPr>
                <w:del w:id="385" w:author="mariya" w:date="2022-03-22T18:01:00Z"/>
                <w:rFonts w:eastAsia="Courier New"/>
                <w:kern w:val="3"/>
                <w:lang w:eastAsia="zh-CN" w:bidi="hi-IN"/>
                <w:rPrChange w:id="386" w:author="admin" w:date="2021-11-23T09:52:00Z">
                  <w:rPr>
                    <w:del w:id="387" w:author="mariya" w:date="2022-03-22T18:01:00Z"/>
                    <w:rFonts w:ascii="Liberation Mono" w:eastAsia="Courier New" w:hAnsi="Liberation Mono" w:cs="Liberation Mono"/>
                    <w:kern w:val="3"/>
                    <w:sz w:val="20"/>
                    <w:szCs w:val="20"/>
                    <w:lang w:eastAsia="zh-CN" w:bidi="hi-IN"/>
                  </w:rPr>
                </w:rPrChange>
              </w:rPr>
            </w:pPr>
            <w:del w:id="388" w:author="mariya" w:date="2022-03-22T18:01:00Z">
              <w:r w:rsidDel="00EA4088">
                <w:rPr>
                  <w:rFonts w:eastAsia="Courier New"/>
                  <w:kern w:val="3"/>
                  <w:lang w:eastAsia="zh-CN" w:bidi="hi-IN"/>
                </w:rPr>
                <w:delText>м.п.</w:delText>
              </w:r>
            </w:del>
          </w:p>
        </w:tc>
      </w:tr>
    </w:tbl>
    <w:p w14:paraId="170417D7" w14:textId="77777777" w:rsidR="00042AE8" w:rsidRDefault="00042AE8" w:rsidP="00042AE8">
      <w:pPr>
        <w:ind w:firstLine="6096"/>
        <w:jc w:val="right"/>
      </w:pPr>
    </w:p>
    <w:p w14:paraId="13134828" w14:textId="77777777" w:rsidR="00042AE8" w:rsidRDefault="00042AE8" w:rsidP="00042AE8"/>
    <w:p w14:paraId="524A4501" w14:textId="77777777" w:rsidR="00F12C76" w:rsidRDefault="00F12C76" w:rsidP="006C0B77">
      <w:pPr>
        <w:ind w:firstLine="709"/>
        <w:jc w:val="both"/>
      </w:pPr>
    </w:p>
    <w:sectPr w:rsidR="00F12C76" w:rsidSect="00042AE8">
      <w:pgSz w:w="11906" w:h="16838" w:code="9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MS Gothic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66E11"/>
    <w:multiLevelType w:val="multilevel"/>
    <w:tmpl w:val="B0DEB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3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  <w15:person w15:author="mariya">
    <w15:presenceInfo w15:providerId="None" w15:userId="mariya"/>
  </w15:person>
  <w15:person w15:author="Пользователь">
    <w15:presenceInfo w15:providerId="None" w15:userId="Пользователь"/>
  </w15:person>
  <w15:person w15:author="Проничев Кирилл Сергеевич">
    <w15:presenceInfo w15:providerId="AD" w15:userId="S-1-5-21-363369088-1759331263-3575274794-57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comments="0" w:insDel="0" w:formatting="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AFC"/>
    <w:rsid w:val="00042AE8"/>
    <w:rsid w:val="00325C35"/>
    <w:rsid w:val="00464AFC"/>
    <w:rsid w:val="006C0B77"/>
    <w:rsid w:val="008242FF"/>
    <w:rsid w:val="00870751"/>
    <w:rsid w:val="00922C48"/>
    <w:rsid w:val="00B915B7"/>
    <w:rsid w:val="00EA408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DC83-B9B0-423B-90AD-F9CEEBE8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042AE8"/>
    <w:pPr>
      <w:ind w:left="720"/>
      <w:contextualSpacing/>
    </w:pPr>
  </w:style>
  <w:style w:type="table" w:styleId="a5">
    <w:name w:val="Table Grid"/>
    <w:basedOn w:val="a1"/>
    <w:uiPriority w:val="39"/>
    <w:rsid w:val="00042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042AE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2AE8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042AE8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2AE8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042AE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042AE8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042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A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AE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04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mariya</cp:lastModifiedBy>
  <cp:revision>3</cp:revision>
  <dcterms:created xsi:type="dcterms:W3CDTF">2022-03-17T17:17:00Z</dcterms:created>
  <dcterms:modified xsi:type="dcterms:W3CDTF">2022-03-22T15:02:00Z</dcterms:modified>
</cp:coreProperties>
</file>